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7779" w:rsidP="31511D7C" w:rsidRDefault="3F9E418D" w14:paraId="138EE84E" w14:textId="0DEEADE7">
      <w:pPr>
        <w:rPr>
          <w:rFonts w:ascii="Meiryo UI" w:hAnsi="Meiryo UI" w:eastAsia="Meiryo UI" w:cs="Meiryo UI"/>
          <w:szCs w:val="21"/>
        </w:rPr>
      </w:pPr>
      <w:r w:rsidRPr="31511D7C">
        <w:rPr>
          <w:rFonts w:ascii="Meiryo UI" w:hAnsi="Meiryo UI" w:eastAsia="Meiryo UI" w:cs="Meiryo UI"/>
          <w:szCs w:val="21"/>
        </w:rPr>
        <w:t>公益社団法人セーブ・ザ・チルドレン・ジャパン</w:t>
      </w:r>
    </w:p>
    <w:p w:rsidR="00AD7779" w:rsidP="31511D7C" w:rsidRDefault="3F9E418D" w14:paraId="50241FCC" w14:textId="3885AC7B">
      <w:pPr>
        <w:rPr>
          <w:rFonts w:ascii="Meiryo UI" w:hAnsi="Meiryo UI" w:eastAsia="Meiryo UI" w:cs="Meiryo UI"/>
          <w:szCs w:val="21"/>
        </w:rPr>
      </w:pPr>
      <w:r w:rsidRPr="31511D7C">
        <w:rPr>
          <w:rFonts w:ascii="Meiryo UI" w:hAnsi="Meiryo UI" w:eastAsia="Meiryo UI" w:cs="Meiryo UI"/>
          <w:szCs w:val="21"/>
        </w:rPr>
        <w:t>理事長  井田　純一郎　殿</w:t>
      </w:r>
    </w:p>
    <w:p w:rsidR="00A86DF6" w:rsidP="31511D7C" w:rsidRDefault="00A86DF6" w14:paraId="3C81942A" w14:textId="77777777">
      <w:pPr>
        <w:rPr>
          <w:rFonts w:ascii="Meiryo UI" w:hAnsi="Meiryo UI" w:eastAsia="Meiryo UI" w:cs="Meiryo UI"/>
          <w:szCs w:val="21"/>
        </w:rPr>
      </w:pPr>
    </w:p>
    <w:p w:rsidR="00C45F10" w:rsidP="31511D7C" w:rsidRDefault="00C45F10" w14:paraId="6E2C4156" w14:textId="77777777">
      <w:pPr>
        <w:rPr>
          <w:rFonts w:ascii="Meiryo UI" w:hAnsi="Meiryo UI" w:eastAsia="Meiryo UI" w:cs="Meiryo UI"/>
          <w:szCs w:val="21"/>
        </w:rPr>
      </w:pPr>
    </w:p>
    <w:p w:rsidRPr="00032037" w:rsidR="00AD7779" w:rsidP="00594D10" w:rsidRDefault="3F9E418D" w14:paraId="19AE4D28" w14:textId="5D18764A">
      <w:pPr>
        <w:jc w:val="center"/>
        <w:rPr>
          <w:rFonts w:ascii="Meiryo UI" w:hAnsi="Meiryo UI" w:eastAsia="Meiryo UI" w:cs="Meiryo UI"/>
          <w:b/>
          <w:bCs/>
          <w:sz w:val="36"/>
          <w:szCs w:val="36"/>
        </w:rPr>
      </w:pPr>
      <w:r w:rsidRPr="00032037">
        <w:rPr>
          <w:rFonts w:ascii="Meiryo UI" w:hAnsi="Meiryo UI" w:eastAsia="Meiryo UI" w:cs="Meiryo UI"/>
          <w:b/>
          <w:bCs/>
          <w:sz w:val="36"/>
          <w:szCs w:val="36"/>
        </w:rPr>
        <w:t>セーブ・ザ・チルドレン</w:t>
      </w:r>
      <w:r w:rsidR="00594D10">
        <w:rPr>
          <w:rFonts w:hint="eastAsia" w:ascii="Meiryo UI" w:hAnsi="Meiryo UI" w:eastAsia="Meiryo UI" w:cs="Meiryo UI"/>
          <w:b/>
          <w:bCs/>
          <w:sz w:val="36"/>
          <w:szCs w:val="36"/>
        </w:rPr>
        <w:t xml:space="preserve">　</w:t>
      </w:r>
      <w:r w:rsidR="007264E9">
        <w:rPr>
          <w:rFonts w:hint="eastAsia" w:ascii="Meiryo UI" w:hAnsi="Meiryo UI" w:eastAsia="Meiryo UI" w:cs="Meiryo UI"/>
          <w:b/>
          <w:bCs/>
          <w:sz w:val="36"/>
          <w:szCs w:val="36"/>
        </w:rPr>
        <w:t>まなび・体験</w:t>
      </w:r>
      <w:r w:rsidR="009822F6">
        <w:rPr>
          <w:rFonts w:hint="eastAsia" w:ascii="Meiryo UI" w:hAnsi="Meiryo UI" w:eastAsia="Meiryo UI" w:cs="Meiryo UI"/>
          <w:b/>
          <w:bCs/>
          <w:sz w:val="36"/>
          <w:szCs w:val="36"/>
        </w:rPr>
        <w:t>ファンド</w:t>
      </w:r>
      <w:r w:rsidR="001756EA">
        <w:rPr>
          <w:rFonts w:hint="eastAsia" w:ascii="Meiryo UI" w:hAnsi="Meiryo UI" w:eastAsia="Meiryo UI" w:cs="Meiryo UI"/>
          <w:b/>
          <w:bCs/>
          <w:sz w:val="36"/>
          <w:szCs w:val="36"/>
        </w:rPr>
        <w:t xml:space="preserve">　第2回</w:t>
      </w:r>
    </w:p>
    <w:p w:rsidRPr="00032037" w:rsidR="00AD7779" w:rsidP="31511D7C" w:rsidRDefault="3F9E418D" w14:paraId="2E3899FF" w14:textId="46027F00">
      <w:pPr>
        <w:jc w:val="center"/>
        <w:rPr>
          <w:rFonts w:ascii="Meiryo UI" w:hAnsi="Meiryo UI" w:eastAsia="Meiryo UI" w:cs="Meiryo UI"/>
          <w:b/>
          <w:bCs/>
          <w:sz w:val="40"/>
          <w:szCs w:val="40"/>
        </w:rPr>
      </w:pPr>
      <w:r w:rsidRPr="00032037">
        <w:rPr>
          <w:rFonts w:ascii="Meiryo UI" w:hAnsi="Meiryo UI" w:eastAsia="Meiryo UI" w:cs="Meiryo UI"/>
          <w:b/>
          <w:bCs/>
          <w:sz w:val="36"/>
          <w:szCs w:val="36"/>
        </w:rPr>
        <w:t xml:space="preserve"> 助成申請書</w:t>
      </w:r>
    </w:p>
    <w:p w:rsidRPr="008C517C" w:rsidR="00AD7779" w:rsidP="31511D7C" w:rsidRDefault="3F9E418D" w14:paraId="6B06EA6E" w14:textId="3D6CFD22">
      <w:pPr>
        <w:jc w:val="center"/>
        <w:rPr>
          <w:rFonts w:ascii="Meiryo UI" w:hAnsi="Meiryo UI" w:eastAsia="Meiryo UI" w:cs="Meiryo UI"/>
          <w:szCs w:val="21"/>
        </w:rPr>
      </w:pPr>
      <w:r w:rsidRPr="008C517C">
        <w:rPr>
          <w:rFonts w:ascii="Meiryo UI" w:hAnsi="Meiryo UI" w:eastAsia="Meiryo UI" w:cs="Meiryo UI"/>
          <w:szCs w:val="21"/>
        </w:rPr>
        <w:t xml:space="preserve"> </w:t>
      </w:r>
    </w:p>
    <w:p w:rsidRPr="00866814" w:rsidR="008C517C" w:rsidP="008C517C" w:rsidRDefault="008C517C" w14:paraId="778BF111" w14:textId="273D2C30">
      <w:pPr>
        <w:jc w:val="left"/>
        <w:rPr>
          <w:rFonts w:ascii="Meiryo UI" w:hAnsi="Meiryo UI" w:eastAsia="Meiryo UI" w:cs="Meiryo UI"/>
          <w:szCs w:val="21"/>
        </w:rPr>
      </w:pPr>
      <w:r w:rsidRPr="31511D7C">
        <w:rPr>
          <w:rFonts w:ascii="Meiryo UI" w:hAnsi="Meiryo UI" w:eastAsia="Meiryo UI" w:cs="Meiryo UI"/>
          <w:szCs w:val="21"/>
          <w:u w:val="single"/>
        </w:rPr>
        <w:t>申請</w:t>
      </w:r>
      <w:r>
        <w:rPr>
          <w:rFonts w:hint="eastAsia" w:ascii="Meiryo UI" w:hAnsi="Meiryo UI" w:eastAsia="Meiryo UI" w:cs="Meiryo UI"/>
          <w:szCs w:val="21"/>
          <w:u w:val="single"/>
        </w:rPr>
        <w:t>日</w:t>
      </w:r>
      <w:r w:rsidRPr="31511D7C">
        <w:rPr>
          <w:rFonts w:ascii="Meiryo UI" w:hAnsi="Meiryo UI" w:eastAsia="Meiryo UI" w:cs="Meiryo UI"/>
          <w:szCs w:val="21"/>
          <w:u w:val="single"/>
        </w:rPr>
        <w:t>：</w:t>
      </w:r>
      <w:r w:rsidR="009917BC">
        <w:rPr>
          <w:rFonts w:hint="eastAsia" w:ascii="Meiryo UI" w:hAnsi="Meiryo UI" w:eastAsia="Meiryo UI" w:cs="Meiryo UI"/>
          <w:szCs w:val="21"/>
          <w:u w:val="single"/>
        </w:rPr>
        <w:t xml:space="preserve">　　　　　202</w:t>
      </w:r>
      <w:r w:rsidR="001756EA">
        <w:rPr>
          <w:rFonts w:hint="eastAsia" w:ascii="Meiryo UI" w:hAnsi="Meiryo UI" w:eastAsia="Meiryo UI" w:cs="Meiryo UI"/>
          <w:szCs w:val="21"/>
          <w:u w:val="single"/>
        </w:rPr>
        <w:t>4</w:t>
      </w:r>
      <w:r w:rsidR="009917BC">
        <w:rPr>
          <w:rFonts w:hint="eastAsia" w:ascii="Meiryo UI" w:hAnsi="Meiryo UI" w:eastAsia="Meiryo UI" w:cs="Meiryo UI"/>
          <w:szCs w:val="21"/>
          <w:u w:val="single"/>
        </w:rPr>
        <w:t>年　　　月　　　日</w:t>
      </w:r>
      <w:r w:rsidRPr="31511D7C">
        <w:rPr>
          <w:rFonts w:ascii="Meiryo UI" w:hAnsi="Meiryo UI" w:eastAsia="Meiryo UI" w:cs="Meiryo UI"/>
          <w:szCs w:val="21"/>
          <w:u w:val="single"/>
        </w:rPr>
        <w:t xml:space="preserve">           </w:t>
      </w:r>
    </w:p>
    <w:p w:rsidR="00AD7779" w:rsidP="31511D7C" w:rsidRDefault="3F9E418D" w14:paraId="60FC08A7" w14:textId="54BF8260">
      <w:pPr>
        <w:tabs>
          <w:tab w:val="left" w:pos="4500"/>
          <w:tab w:val="right" w:pos="9000"/>
        </w:tabs>
        <w:rPr>
          <w:rFonts w:ascii="Meiryo UI" w:hAnsi="Meiryo UI" w:eastAsia="Meiryo UI" w:cs="Meiryo UI"/>
          <w:szCs w:val="21"/>
          <w:u w:val="single"/>
        </w:rPr>
      </w:pPr>
      <w:r w:rsidRPr="31511D7C">
        <w:rPr>
          <w:rFonts w:ascii="Meiryo UI" w:hAnsi="Meiryo UI" w:eastAsia="Meiryo UI" w:cs="Meiryo UI"/>
          <w:szCs w:val="21"/>
          <w:u w:val="single"/>
        </w:rPr>
        <w:t xml:space="preserve">申請団体名：                                 </w:t>
      </w:r>
    </w:p>
    <w:p w:rsidR="00AD7779" w:rsidP="31511D7C" w:rsidRDefault="3F9E418D" w14:paraId="7EA01CBA" w14:textId="47B74928">
      <w:pPr>
        <w:tabs>
          <w:tab w:val="left" w:pos="4500"/>
          <w:tab w:val="right" w:pos="9000"/>
        </w:tabs>
        <w:rPr>
          <w:rFonts w:ascii="Meiryo UI" w:hAnsi="Meiryo UI" w:eastAsia="Meiryo UI" w:cs="Meiryo UI"/>
          <w:szCs w:val="21"/>
          <w:u w:val="single"/>
        </w:rPr>
      </w:pPr>
      <w:r w:rsidRPr="31511D7C">
        <w:rPr>
          <w:rFonts w:ascii="Meiryo UI" w:hAnsi="Meiryo UI" w:eastAsia="Meiryo UI" w:cs="Meiryo UI"/>
          <w:szCs w:val="21"/>
          <w:u w:val="single"/>
        </w:rPr>
        <w:t>代表者役職</w:t>
      </w:r>
      <w:r w:rsidR="00551F67">
        <w:rPr>
          <w:rFonts w:ascii="Meiryo UI" w:hAnsi="Meiryo UI" w:eastAsia="Meiryo UI" w:cs="Meiryo UI"/>
          <w:szCs w:val="21"/>
          <w:u w:val="single"/>
        </w:rPr>
        <w:t>名：</w:t>
      </w:r>
      <w:r w:rsidRPr="31511D7C">
        <w:rPr>
          <w:rFonts w:ascii="Meiryo UI" w:hAnsi="Meiryo UI" w:eastAsia="Meiryo UI" w:cs="Meiryo UI"/>
          <w:szCs w:val="21"/>
          <w:u w:val="single"/>
        </w:rPr>
        <w:t xml:space="preserve">                               </w:t>
      </w:r>
    </w:p>
    <w:p w:rsidRPr="00C35FF1" w:rsidR="00482810" w:rsidP="00C35FF1" w:rsidRDefault="3F9E418D" w14:paraId="3254A6FD" w14:textId="7D19DA0C">
      <w:pPr>
        <w:tabs>
          <w:tab w:val="left" w:pos="4500"/>
          <w:tab w:val="right" w:pos="8640"/>
        </w:tabs>
        <w:rPr>
          <w:rFonts w:ascii="Meiryo UI" w:hAnsi="Meiryo UI" w:eastAsia="Meiryo UI" w:cs="Meiryo UI"/>
          <w:szCs w:val="21"/>
          <w:u w:val="single"/>
        </w:rPr>
      </w:pPr>
      <w:r w:rsidRPr="31511D7C">
        <w:rPr>
          <w:rFonts w:ascii="Meiryo UI" w:hAnsi="Meiryo UI" w:eastAsia="Meiryo UI" w:cs="Meiryo UI"/>
          <w:szCs w:val="21"/>
          <w:u w:val="single"/>
        </w:rPr>
        <w:t xml:space="preserve">代表者名：      </w:t>
      </w:r>
      <w:r w:rsidRPr="31511D7C" w:rsidR="2D82DE3F">
        <w:rPr>
          <w:rFonts w:ascii="Meiryo UI" w:hAnsi="Meiryo UI" w:eastAsia="Meiryo UI" w:cs="Meiryo UI"/>
          <w:szCs w:val="21"/>
          <w:u w:val="single"/>
        </w:rPr>
        <w:t xml:space="preserve">　　　　　　　　　　　　　　　　　　　　　</w:t>
      </w:r>
      <w:r w:rsidRPr="31511D7C">
        <w:rPr>
          <w:rFonts w:ascii="Meiryo UI" w:hAnsi="Meiryo UI" w:eastAsia="Meiryo UI" w:cs="Meiryo UI"/>
          <w:szCs w:val="21"/>
          <w:u w:val="single"/>
        </w:rPr>
        <w:t xml:space="preserve"> </w:t>
      </w:r>
    </w:p>
    <w:p w:rsidRPr="00B35FBD" w:rsidR="00482810" w:rsidP="00B35FBD" w:rsidRDefault="00B35FBD" w14:paraId="62238956" w14:textId="6AD91DBB">
      <w:pPr>
        <w:tabs>
          <w:tab w:val="left" w:pos="4500"/>
          <w:tab w:val="right" w:pos="8640"/>
          <w:tab w:val="left" w:pos="9000"/>
        </w:tabs>
        <w:rPr>
          <w:rFonts w:ascii="Meiryo UI" w:hAnsi="Meiryo UI" w:eastAsia="Meiryo UI" w:cs="Meiryo UI"/>
          <w:b/>
          <w:bCs/>
          <w:sz w:val="24"/>
          <w:szCs w:val="24"/>
        </w:rPr>
      </w:pPr>
      <w:r w:rsidRPr="4386A14C">
        <w:rPr>
          <w:rFonts w:ascii="Meiryo UI" w:hAnsi="Meiryo UI" w:eastAsia="Meiryo UI" w:cs="Meiryo UI"/>
          <w:b/>
          <w:bCs/>
          <w:sz w:val="24"/>
          <w:szCs w:val="24"/>
        </w:rPr>
        <w:t>１．</w:t>
      </w:r>
      <w:r w:rsidRPr="4386A14C" w:rsidR="323D9569">
        <w:rPr>
          <w:rFonts w:ascii="Meiryo UI" w:hAnsi="Meiryo UI" w:eastAsia="Meiryo UI" w:cs="Meiryo UI"/>
          <w:b/>
          <w:bCs/>
          <w:sz w:val="24"/>
          <w:szCs w:val="24"/>
        </w:rPr>
        <w:t>基本情報</w:t>
      </w:r>
    </w:p>
    <w:tbl>
      <w:tblPr>
        <w:tblStyle w:val="a3"/>
        <w:tblW w:w="9776" w:type="dxa"/>
        <w:tblLayout w:type="fixed"/>
        <w:tblLook w:val="04A0" w:firstRow="1" w:lastRow="0" w:firstColumn="1" w:lastColumn="0" w:noHBand="0" w:noVBand="1"/>
      </w:tblPr>
      <w:tblGrid>
        <w:gridCol w:w="2715"/>
        <w:gridCol w:w="966"/>
        <w:gridCol w:w="1134"/>
        <w:gridCol w:w="992"/>
        <w:gridCol w:w="991"/>
        <w:gridCol w:w="2978"/>
      </w:tblGrid>
      <w:tr w:rsidRPr="001D6C71" w:rsidR="003F5CFC" w:rsidTr="4386A14C" w14:paraId="2748427A" w14:textId="77777777">
        <w:trPr>
          <w:trHeight w:val="615"/>
        </w:trPr>
        <w:tc>
          <w:tcPr>
            <w:tcW w:w="2715" w:type="dxa"/>
            <w:shd w:val="clear" w:color="auto" w:fill="DEEAF6" w:themeFill="accent5" w:themeFillTint="33"/>
            <w:vAlign w:val="center"/>
          </w:tcPr>
          <w:p w:rsidRPr="00F14570" w:rsidR="003F5CFC" w:rsidRDefault="003F5CFC" w14:paraId="09E95ACE" w14:textId="79DB7E55">
            <w:pPr>
              <w:rPr>
                <w:rFonts w:ascii="Meiryo UI" w:hAnsi="Meiryo UI" w:eastAsia="Meiryo UI"/>
                <w:b/>
              </w:rPr>
            </w:pPr>
            <w:r w:rsidRPr="699AB7FF">
              <w:rPr>
                <w:rFonts w:hint="eastAsia" w:ascii="Meiryo UI" w:hAnsi="Meiryo UI" w:eastAsia="Meiryo UI"/>
                <w:b/>
              </w:rPr>
              <w:t>事業名称</w:t>
            </w:r>
          </w:p>
        </w:tc>
        <w:tc>
          <w:tcPr>
            <w:tcW w:w="7061" w:type="dxa"/>
            <w:gridSpan w:val="5"/>
            <w:vAlign w:val="center"/>
          </w:tcPr>
          <w:p w:rsidRPr="00EE3DF3" w:rsidR="00BD18D7" w:rsidP="003F5CFC" w:rsidRDefault="00BD18D7" w14:paraId="584D4476" w14:textId="32479E4B">
            <w:pPr>
              <w:rPr>
                <w:rFonts w:ascii="Meiryo UI" w:hAnsi="Meiryo UI" w:eastAsia="Meiryo UI"/>
                <w:sz w:val="20"/>
                <w:szCs w:val="20"/>
              </w:rPr>
            </w:pPr>
          </w:p>
        </w:tc>
      </w:tr>
      <w:tr w:rsidRPr="001D6C71" w:rsidR="003F5CFC" w:rsidTr="4386A14C" w14:paraId="38E6C4D6" w14:textId="77777777">
        <w:trPr>
          <w:trHeight w:val="193"/>
        </w:trPr>
        <w:tc>
          <w:tcPr>
            <w:tcW w:w="2715" w:type="dxa"/>
            <w:shd w:val="clear" w:color="auto" w:fill="DEEAF6" w:themeFill="accent5" w:themeFillTint="33"/>
            <w:vAlign w:val="center"/>
          </w:tcPr>
          <w:p w:rsidR="006A4090" w:rsidP="0094375A" w:rsidRDefault="003C6AD7" w14:paraId="4DF3F217" w14:textId="77777777">
            <w:pPr>
              <w:rPr>
                <w:rFonts w:ascii="Meiryo UI" w:hAnsi="Meiryo UI" w:eastAsia="Meiryo UI"/>
                <w:b/>
              </w:rPr>
            </w:pPr>
            <w:r>
              <w:rPr>
                <w:rFonts w:hint="eastAsia" w:ascii="Meiryo UI" w:hAnsi="Meiryo UI" w:eastAsia="Meiryo UI"/>
                <w:b/>
              </w:rPr>
              <w:t>参加者</w:t>
            </w:r>
            <w:r w:rsidRPr="007546A9" w:rsidR="007546A9">
              <w:rPr>
                <w:rFonts w:hint="eastAsia" w:ascii="Meiryo UI" w:hAnsi="Meiryo UI" w:eastAsia="Meiryo UI"/>
                <w:b/>
              </w:rPr>
              <w:t>募集地域</w:t>
            </w:r>
          </w:p>
          <w:p w:rsidRPr="006A4090" w:rsidR="007546A9" w:rsidP="4386A14C" w:rsidRDefault="006A4090" w14:paraId="775A9B1B" w14:textId="2E97A339">
            <w:pPr>
              <w:rPr>
                <w:rFonts w:ascii="Meiryo UI" w:hAnsi="Meiryo UI" w:eastAsia="Meiryo UI"/>
                <w:b/>
                <w:bCs/>
              </w:rPr>
            </w:pPr>
            <w:r w:rsidRPr="4386A14C">
              <w:rPr>
                <w:rFonts w:ascii="Meiryo UI" w:hAnsi="Meiryo UI" w:eastAsia="Meiryo UI"/>
                <w:b/>
                <w:bCs/>
                <w:sz w:val="20"/>
                <w:szCs w:val="20"/>
              </w:rPr>
              <w:t>（都道府県・市区町村名）</w:t>
            </w:r>
          </w:p>
        </w:tc>
        <w:tc>
          <w:tcPr>
            <w:tcW w:w="7061" w:type="dxa"/>
            <w:gridSpan w:val="5"/>
            <w:vAlign w:val="center"/>
          </w:tcPr>
          <w:p w:rsidRPr="004D5B4C" w:rsidR="003F5CFC" w:rsidP="77FB4D01" w:rsidRDefault="003F5CFC" w14:paraId="69FD63B3" w14:textId="2EAB1C6B">
            <w:pPr>
              <w:jc w:val="left"/>
              <w:rPr>
                <w:rFonts w:ascii="Meiryo UI" w:hAnsi="Meiryo UI" w:eastAsia="Meiryo UI"/>
                <w:sz w:val="20"/>
                <w:szCs w:val="20"/>
              </w:rPr>
            </w:pPr>
          </w:p>
        </w:tc>
      </w:tr>
      <w:tr w:rsidRPr="001D6C71" w:rsidR="00471803" w:rsidTr="4386A14C" w14:paraId="000D65C8" w14:textId="77777777">
        <w:trPr>
          <w:trHeight w:val="193"/>
        </w:trPr>
        <w:tc>
          <w:tcPr>
            <w:tcW w:w="2715" w:type="dxa"/>
            <w:shd w:val="clear" w:color="auto" w:fill="DEEAF6" w:themeFill="accent5" w:themeFillTint="33"/>
            <w:vAlign w:val="center"/>
          </w:tcPr>
          <w:p w:rsidR="007A1DA2" w:rsidP="4386A14C" w:rsidRDefault="007A1DA2" w14:paraId="34B1EA90" w14:textId="77777777">
            <w:pPr>
              <w:rPr>
                <w:rStyle w:val="normaltextrun"/>
                <w:rFonts w:ascii="Meiryo UI" w:hAnsi="Meiryo UI" w:eastAsia="Meiryo UI"/>
                <w:b/>
                <w:bCs/>
                <w:color w:val="000000"/>
                <w:shd w:val="clear" w:color="auto" w:fill="FFFFFF"/>
              </w:rPr>
            </w:pPr>
            <w:r w:rsidRPr="4386A14C">
              <w:rPr>
                <w:rStyle w:val="normaltextrun"/>
                <w:rFonts w:ascii="Meiryo UI" w:hAnsi="Meiryo UI" w:eastAsia="Meiryo UI"/>
                <w:b/>
                <w:bCs/>
                <w:color w:val="000000" w:themeColor="text1"/>
              </w:rPr>
              <w:t>事業実施</w:t>
            </w:r>
            <w:r w:rsidRPr="4386A14C" w:rsidR="00A80CF7">
              <w:rPr>
                <w:rStyle w:val="normaltextrun"/>
                <w:rFonts w:ascii="Meiryo UI" w:hAnsi="Meiryo UI" w:eastAsia="Meiryo UI"/>
                <w:b/>
                <w:bCs/>
                <w:color w:val="000000" w:themeColor="text1"/>
              </w:rPr>
              <w:t>地域</w:t>
            </w:r>
          </w:p>
          <w:p w:rsidRPr="00E0152F" w:rsidR="00471803" w:rsidP="0094375A" w:rsidRDefault="00A80CF7" w14:paraId="0110BD2C" w14:textId="6527CE7E">
            <w:pPr>
              <w:rPr>
                <w:rFonts w:ascii="Meiryo UI" w:hAnsi="Meiryo UI" w:eastAsia="Meiryo UI"/>
                <w:b/>
                <w:bCs/>
              </w:rPr>
            </w:pPr>
            <w:r w:rsidRPr="4386A14C">
              <w:rPr>
                <w:rStyle w:val="normaltextrun"/>
                <w:rFonts w:ascii="Meiryo UI" w:hAnsi="Meiryo UI" w:eastAsia="Meiryo UI"/>
                <w:b/>
                <w:bCs/>
                <w:color w:val="000000" w:themeColor="text1"/>
              </w:rPr>
              <w:t>（地域区分）</w:t>
            </w:r>
          </w:p>
        </w:tc>
        <w:tc>
          <w:tcPr>
            <w:tcW w:w="7061" w:type="dxa"/>
            <w:gridSpan w:val="5"/>
            <w:vAlign w:val="center"/>
          </w:tcPr>
          <w:p w:rsidR="00986499" w:rsidP="4386A14C" w:rsidRDefault="00986499" w14:paraId="40A6C310" w14:textId="77777777">
            <w:pPr>
              <w:pStyle w:val="paragraph"/>
              <w:spacing w:before="0" w:beforeAutospacing="0" w:after="0" w:afterAutospacing="0"/>
              <w:jc w:val="both"/>
              <w:textAlignment w:val="baseline"/>
              <w:rPr>
                <w:rFonts w:ascii="Meiryo UI" w:hAnsi="Meiryo UI" w:eastAsia="Meiryo UI"/>
                <w:sz w:val="18"/>
                <w:szCs w:val="18"/>
              </w:rPr>
            </w:pPr>
            <w:r w:rsidRPr="4386A14C">
              <w:rPr>
                <w:rStyle w:val="normaltextrun"/>
                <w:rFonts w:ascii="Meiryo UI" w:hAnsi="Meiryo UI" w:eastAsia="Meiryo UI"/>
                <w:sz w:val="20"/>
                <w:szCs w:val="20"/>
              </w:rPr>
              <w:t>該当するものに✓を付けてください（複数選択可）。</w:t>
            </w:r>
            <w:r w:rsidRPr="4386A14C">
              <w:rPr>
                <w:rStyle w:val="eop"/>
                <w:rFonts w:ascii="Meiryo UI" w:hAnsi="Meiryo UI" w:eastAsia="Meiryo UI"/>
                <w:sz w:val="20"/>
                <w:szCs w:val="20"/>
              </w:rPr>
              <w:t> </w:t>
            </w:r>
          </w:p>
          <w:p w:rsidR="00986499" w:rsidP="4386A14C" w:rsidRDefault="00986499" w14:paraId="589607AA" w14:textId="77777777">
            <w:pPr>
              <w:pStyle w:val="paragraph"/>
              <w:spacing w:before="0" w:beforeAutospacing="0" w:after="0" w:afterAutospacing="0"/>
              <w:jc w:val="both"/>
              <w:textAlignment w:val="baseline"/>
              <w:rPr>
                <w:rFonts w:ascii="Meiryo UI" w:hAnsi="Meiryo UI" w:eastAsia="Meiryo UI"/>
                <w:sz w:val="18"/>
                <w:szCs w:val="18"/>
              </w:rPr>
            </w:pPr>
            <w:r w:rsidRPr="4386A14C">
              <w:rPr>
                <w:rStyle w:val="normaltextrun"/>
                <w:rFonts w:ascii="Meiryo UI" w:hAnsi="Meiryo UI" w:eastAsia="Meiryo UI"/>
                <w:sz w:val="21"/>
                <w:szCs w:val="21"/>
              </w:rPr>
              <w:t>□北海道　　□東北　　　□関東　　□中部</w:t>
            </w:r>
            <w:r w:rsidRPr="4386A14C">
              <w:rPr>
                <w:rStyle w:val="eop"/>
                <w:rFonts w:ascii="Meiryo UI" w:hAnsi="Meiryo UI" w:eastAsia="Meiryo UI"/>
                <w:sz w:val="21"/>
                <w:szCs w:val="21"/>
              </w:rPr>
              <w:t> </w:t>
            </w:r>
          </w:p>
          <w:p w:rsidRPr="00986499" w:rsidR="00471803" w:rsidP="4386A14C" w:rsidRDefault="00986499" w14:paraId="7A35E133" w14:textId="3FF7ED54">
            <w:pPr>
              <w:pStyle w:val="paragraph"/>
              <w:spacing w:before="0" w:beforeAutospacing="0" w:after="0" w:afterAutospacing="0"/>
              <w:jc w:val="both"/>
              <w:textAlignment w:val="baseline"/>
              <w:rPr>
                <w:rFonts w:ascii="Meiryo UI" w:hAnsi="Meiryo UI" w:eastAsia="Meiryo UI"/>
                <w:sz w:val="18"/>
                <w:szCs w:val="18"/>
              </w:rPr>
            </w:pPr>
            <w:r w:rsidRPr="4386A14C">
              <w:rPr>
                <w:rStyle w:val="normaltextrun"/>
                <w:rFonts w:ascii="Meiryo UI" w:hAnsi="Meiryo UI" w:eastAsia="Meiryo UI"/>
                <w:sz w:val="21"/>
                <w:szCs w:val="21"/>
              </w:rPr>
              <w:t xml:space="preserve">□近畿　　□中国・四国　　□九州・沖縄　　□全国　</w:t>
            </w:r>
            <w:r w:rsidRPr="4386A14C">
              <w:rPr>
                <w:rStyle w:val="eop"/>
                <w:rFonts w:ascii="Meiryo UI" w:hAnsi="Meiryo UI" w:eastAsia="Meiryo UI"/>
                <w:sz w:val="21"/>
                <w:szCs w:val="21"/>
              </w:rPr>
              <w:t> </w:t>
            </w:r>
          </w:p>
        </w:tc>
      </w:tr>
      <w:tr w:rsidRPr="001D6C71" w:rsidR="007546A9" w:rsidTr="4386A14C" w14:paraId="384D85F2" w14:textId="77777777">
        <w:trPr>
          <w:trHeight w:val="193"/>
        </w:trPr>
        <w:tc>
          <w:tcPr>
            <w:tcW w:w="2715" w:type="dxa"/>
            <w:shd w:val="clear" w:color="auto" w:fill="DEEAF6" w:themeFill="accent5" w:themeFillTint="33"/>
            <w:vAlign w:val="center"/>
          </w:tcPr>
          <w:p w:rsidR="00986499" w:rsidP="4386A14C" w:rsidRDefault="005B42C7" w14:paraId="2995B106" w14:textId="77777777">
            <w:pPr>
              <w:rPr>
                <w:rFonts w:ascii="Meiryo UI" w:hAnsi="Meiryo UI" w:eastAsia="Meiryo UI"/>
                <w:b/>
                <w:bCs/>
              </w:rPr>
            </w:pPr>
            <w:r w:rsidRPr="4386A14C">
              <w:rPr>
                <w:rFonts w:ascii="Meiryo UI" w:hAnsi="Meiryo UI" w:eastAsia="Meiryo UI"/>
                <w:b/>
                <w:bCs/>
              </w:rPr>
              <w:t>事業</w:t>
            </w:r>
            <w:r w:rsidRPr="4386A14C" w:rsidR="004D5B4C">
              <w:rPr>
                <w:rFonts w:ascii="Meiryo UI" w:hAnsi="Meiryo UI" w:eastAsia="Meiryo UI"/>
                <w:b/>
                <w:bCs/>
              </w:rPr>
              <w:t>実施地域</w:t>
            </w:r>
          </w:p>
          <w:p w:rsidRPr="00E0152F" w:rsidR="007546A9" w:rsidP="4386A14C" w:rsidRDefault="00986499" w14:paraId="101ED388" w14:textId="3555153E">
            <w:pPr>
              <w:rPr>
                <w:rFonts w:ascii="Meiryo UI" w:hAnsi="Meiryo UI" w:eastAsia="Meiryo UI"/>
                <w:b/>
                <w:bCs/>
              </w:rPr>
            </w:pPr>
            <w:r w:rsidRPr="4386A14C">
              <w:rPr>
                <w:rFonts w:ascii="Meiryo UI" w:hAnsi="Meiryo UI" w:eastAsia="Meiryo UI"/>
                <w:b/>
                <w:bCs/>
              </w:rPr>
              <w:t>（</w:t>
            </w:r>
            <w:r w:rsidRPr="4386A14C">
              <w:rPr>
                <w:rFonts w:ascii="Meiryo UI" w:hAnsi="Meiryo UI" w:eastAsia="Meiryo UI"/>
                <w:b/>
                <w:bCs/>
                <w:sz w:val="20"/>
                <w:szCs w:val="20"/>
              </w:rPr>
              <w:t>都道府県・市区町村名）</w:t>
            </w:r>
          </w:p>
        </w:tc>
        <w:tc>
          <w:tcPr>
            <w:tcW w:w="7061" w:type="dxa"/>
            <w:gridSpan w:val="5"/>
            <w:vAlign w:val="center"/>
          </w:tcPr>
          <w:p w:rsidR="007546A9" w:rsidP="0248A91F" w:rsidRDefault="007546A9" w14:paraId="49588994" w14:textId="15E128D3">
            <w:pPr>
              <w:jc w:val="left"/>
              <w:rPr>
                <w:rFonts w:ascii="Meiryo UI" w:hAnsi="Meiryo UI" w:eastAsia="Meiryo UI"/>
                <w:sz w:val="20"/>
                <w:szCs w:val="20"/>
              </w:rPr>
            </w:pPr>
          </w:p>
          <w:p w:rsidRPr="004D5B4C" w:rsidR="006A4090" w:rsidP="0248A91F" w:rsidRDefault="006A4090" w14:paraId="09A5CA46" w14:textId="317ECD1B">
            <w:pPr>
              <w:jc w:val="left"/>
              <w:rPr>
                <w:rFonts w:ascii="Meiryo UI" w:hAnsi="Meiryo UI" w:eastAsia="Meiryo UI"/>
                <w:sz w:val="20"/>
                <w:szCs w:val="20"/>
              </w:rPr>
            </w:pPr>
          </w:p>
        </w:tc>
      </w:tr>
      <w:tr w:rsidRPr="001D6C71" w:rsidR="003F5CFC" w:rsidTr="4386A14C" w14:paraId="20A44931" w14:textId="77777777">
        <w:trPr>
          <w:trHeight w:val="193"/>
        </w:trPr>
        <w:tc>
          <w:tcPr>
            <w:tcW w:w="2715" w:type="dxa"/>
            <w:shd w:val="clear" w:color="auto" w:fill="DEEAF6" w:themeFill="accent5" w:themeFillTint="33"/>
            <w:vAlign w:val="center"/>
          </w:tcPr>
          <w:p w:rsidRPr="00F14570" w:rsidR="003F5CFC" w:rsidP="003F5CFC" w:rsidRDefault="003F5CFC" w14:paraId="0C136628" w14:textId="2B9ADF95">
            <w:pPr>
              <w:rPr>
                <w:rFonts w:ascii="Meiryo UI" w:hAnsi="Meiryo UI" w:eastAsia="Meiryo UI" w:cs="Meiryo UI"/>
                <w:b/>
              </w:rPr>
            </w:pPr>
            <w:r w:rsidRPr="699AB7FF">
              <w:rPr>
                <w:rFonts w:hint="eastAsia" w:ascii="Meiryo UI" w:hAnsi="Meiryo UI" w:eastAsia="Meiryo UI" w:cs="Meiryo UI"/>
                <w:b/>
              </w:rPr>
              <w:t>事業実施期間</w:t>
            </w:r>
          </w:p>
        </w:tc>
        <w:tc>
          <w:tcPr>
            <w:tcW w:w="7061" w:type="dxa"/>
            <w:gridSpan w:val="5"/>
            <w:vAlign w:val="center"/>
          </w:tcPr>
          <w:p w:rsidRPr="001D6C71" w:rsidR="003F5CFC" w:rsidP="003F5CFC" w:rsidRDefault="003F5CFC" w14:paraId="5F42CC4B" w14:textId="62FB71F2">
            <w:pPr>
              <w:jc w:val="center"/>
              <w:rPr>
                <w:rFonts w:ascii="Meiryo UI" w:hAnsi="Meiryo UI" w:eastAsia="Meiryo UI"/>
                <w:sz w:val="20"/>
                <w:szCs w:val="20"/>
              </w:rPr>
            </w:pPr>
            <w:r w:rsidRPr="590CE8E3">
              <w:rPr>
                <w:rFonts w:ascii="Meiryo UI" w:hAnsi="Meiryo UI" w:eastAsia="Meiryo UI"/>
                <w:sz w:val="20"/>
                <w:szCs w:val="20"/>
              </w:rPr>
              <w:t>20</w:t>
            </w:r>
            <w:r w:rsidRPr="590CE8E3" w:rsidR="00831FBF">
              <w:rPr>
                <w:rFonts w:ascii="Meiryo UI" w:hAnsi="Meiryo UI" w:eastAsia="Meiryo UI"/>
                <w:sz w:val="20"/>
                <w:szCs w:val="20"/>
              </w:rPr>
              <w:t>2</w:t>
            </w:r>
            <w:r w:rsidRPr="590CE8E3" w:rsidR="3455B169">
              <w:rPr>
                <w:rFonts w:ascii="Meiryo UI" w:hAnsi="Meiryo UI" w:eastAsia="Meiryo UI"/>
                <w:sz w:val="20"/>
                <w:szCs w:val="20"/>
              </w:rPr>
              <w:t>4</w:t>
            </w:r>
            <w:r w:rsidRPr="590CE8E3">
              <w:rPr>
                <w:rFonts w:ascii="Meiryo UI" w:hAnsi="Meiryo UI" w:eastAsia="Meiryo UI"/>
                <w:sz w:val="20"/>
                <w:szCs w:val="20"/>
              </w:rPr>
              <w:t>年    月    日 ～    月    日</w:t>
            </w:r>
          </w:p>
        </w:tc>
      </w:tr>
      <w:tr w:rsidRPr="001D6C71" w:rsidR="006F51E3" w:rsidTr="4386A14C" w14:paraId="3A0C2FC0" w14:textId="77777777">
        <w:trPr>
          <w:trHeight w:val="540"/>
        </w:trPr>
        <w:tc>
          <w:tcPr>
            <w:tcW w:w="2715" w:type="dxa"/>
            <w:shd w:val="clear" w:color="auto" w:fill="DEEAF6" w:themeFill="accent5" w:themeFillTint="33"/>
            <w:vAlign w:val="center"/>
          </w:tcPr>
          <w:p w:rsidRPr="00F14570" w:rsidR="006F51E3" w:rsidRDefault="006F51E3" w14:paraId="7BDE1ED3" w14:textId="42FB4C6A">
            <w:pPr>
              <w:rPr>
                <w:rFonts w:ascii="Meiryo UI" w:hAnsi="Meiryo UI" w:eastAsia="Meiryo UI"/>
                <w:b/>
              </w:rPr>
            </w:pPr>
            <w:r w:rsidRPr="699AB7FF">
              <w:rPr>
                <w:rFonts w:hint="eastAsia" w:ascii="Meiryo UI" w:hAnsi="Meiryo UI" w:eastAsia="Meiryo UI"/>
                <w:b/>
              </w:rPr>
              <w:t>団体法人格</w:t>
            </w:r>
          </w:p>
        </w:tc>
        <w:tc>
          <w:tcPr>
            <w:tcW w:w="7061" w:type="dxa"/>
            <w:gridSpan w:val="5"/>
            <w:tcBorders>
              <w:bottom w:val="single" w:color="auto" w:sz="4" w:space="0"/>
            </w:tcBorders>
            <w:vAlign w:val="center"/>
          </w:tcPr>
          <w:p w:rsidR="007F6A1D" w:rsidP="00B84483" w:rsidRDefault="00944028" w14:paraId="4C97EE0B" w14:textId="578D68FA">
            <w:pPr>
              <w:tabs>
                <w:tab w:val="left" w:pos="1430"/>
              </w:tabs>
              <w:jc w:val="left"/>
              <w:rPr>
                <w:rStyle w:val="2"/>
                <w:rFonts w:ascii="Meiryo UI" w:hAnsi="Meiryo UI"/>
                <w:sz w:val="20"/>
                <w:szCs w:val="20"/>
              </w:rPr>
            </w:pPr>
            <w:sdt>
              <w:sdtPr>
                <w:rPr>
                  <w:rStyle w:val="2"/>
                  <w:rFonts w:ascii="Meiryo UI" w:hAnsi="Meiryo UI"/>
                  <w:sz w:val="20"/>
                  <w:szCs w:val="20"/>
                </w:rPr>
                <w:id w:val="-901670506"/>
                <w:placeholder>
                  <w:docPart w:val="49B17986DF1F43FCB2517BE2855EB6E3"/>
                </w:placeholder>
                <w:showingPlcHdr/>
                <w:dropDownList>
                  <w:listItem w:value="アイテムを選択してください。"/>
                  <w:listItem w:displayText="認証NPO法人" w:value="認証NPO法人"/>
                  <w:listItem w:displayText="認定NPO法人" w:value="認定NPO法人"/>
                  <w:listItem w:displayText="NPO法人申請中" w:value="NPO法人申請中"/>
                  <w:listItem w:displayText="一般社団法人" w:value="一般社団法人"/>
                  <w:listItem w:displayText="一般財団法人" w:value="一般財団法人"/>
                  <w:listItem w:displayText="公益社団法人" w:value="公益社団法人"/>
                  <w:listItem w:displayText="公益財団法人" w:value="公益財団法人"/>
                  <w:listItem w:displayText="社会福祉法人" w:value="社会福祉法人"/>
                  <w:listItem w:displayText="任意団体" w:value="任意団体"/>
                  <w:listItem w:displayText="その他" w:value="その他"/>
                </w:dropDownList>
              </w:sdtPr>
              <w:sdtEndPr>
                <w:rPr>
                  <w:rStyle w:val="a0"/>
                  <w:rFonts w:cs="Meiryo UI" w:eastAsiaTheme="minorEastAsia"/>
                </w:rPr>
              </w:sdtEndPr>
              <w:sdtContent>
                <w:r w:rsidRPr="00D959FB" w:rsidR="00251805">
                  <w:rPr>
                    <w:rStyle w:val="aa"/>
                    <w:rFonts w:hint="eastAsia"/>
                  </w:rPr>
                  <w:t>アイテムを選択してください。</w:t>
                </w:r>
              </w:sdtContent>
            </w:sdt>
          </w:p>
          <w:p w:rsidRPr="001D6C71" w:rsidR="006F51E3" w:rsidP="00B84483" w:rsidRDefault="00B84483" w14:paraId="13518947" w14:textId="7B940A5D">
            <w:pPr>
              <w:tabs>
                <w:tab w:val="left" w:pos="1430"/>
              </w:tabs>
              <w:jc w:val="left"/>
              <w:rPr>
                <w:rFonts w:ascii="Meiryo UI" w:hAnsi="Meiryo UI" w:eastAsia="Meiryo UI" w:cs="Meiryo UI"/>
                <w:sz w:val="20"/>
                <w:szCs w:val="20"/>
              </w:rPr>
            </w:pPr>
            <w:r w:rsidRPr="001D6C71">
              <w:rPr>
                <w:rFonts w:hint="eastAsia" w:ascii="Meiryo UI" w:hAnsi="Meiryo UI" w:eastAsia="Meiryo UI" w:cs="Meiryo UI"/>
                <w:sz w:val="20"/>
                <w:szCs w:val="20"/>
              </w:rPr>
              <w:t>（「その他」の場合：</w:t>
            </w:r>
            <w:r w:rsidRPr="001D6C71" w:rsidR="007C2CD4">
              <w:rPr>
                <w:rFonts w:hint="eastAsia" w:ascii="Meiryo UI" w:hAnsi="Meiryo UI" w:eastAsia="Meiryo UI" w:cs="Meiryo UI"/>
                <w:sz w:val="20"/>
                <w:szCs w:val="20"/>
              </w:rPr>
              <w:t xml:space="preserve">　</w:t>
            </w:r>
            <w:r w:rsidR="007F6A1D">
              <w:rPr>
                <w:rFonts w:hint="eastAsia" w:ascii="Meiryo UI" w:hAnsi="Meiryo UI" w:eastAsia="Meiryo UI" w:cs="Meiryo UI"/>
                <w:sz w:val="20"/>
                <w:szCs w:val="20"/>
              </w:rPr>
              <w:t xml:space="preserve">　</w:t>
            </w:r>
            <w:r w:rsidRPr="001D6C71" w:rsidR="007C2CD4">
              <w:rPr>
                <w:rFonts w:hint="eastAsia" w:ascii="Meiryo UI" w:hAnsi="Meiryo UI" w:eastAsia="Meiryo UI" w:cs="Meiryo UI"/>
                <w:sz w:val="20"/>
                <w:szCs w:val="20"/>
              </w:rPr>
              <w:t xml:space="preserve">　　　　　　　</w:t>
            </w:r>
            <w:r w:rsidR="00D96766">
              <w:rPr>
                <w:rFonts w:hint="eastAsia" w:ascii="Meiryo UI" w:hAnsi="Meiryo UI" w:eastAsia="Meiryo UI" w:cs="Meiryo UI"/>
                <w:sz w:val="20"/>
                <w:szCs w:val="20"/>
              </w:rPr>
              <w:t xml:space="preserve">　　</w:t>
            </w:r>
            <w:r w:rsidRPr="001D6C71" w:rsidR="007C2CD4">
              <w:rPr>
                <w:rFonts w:hint="eastAsia" w:ascii="Meiryo UI" w:hAnsi="Meiryo UI" w:eastAsia="Meiryo UI" w:cs="Meiryo UI"/>
                <w:sz w:val="20"/>
                <w:szCs w:val="20"/>
              </w:rPr>
              <w:t xml:space="preserve">　　　　　　　　　</w:t>
            </w:r>
            <w:r w:rsidRPr="001D6C71">
              <w:rPr>
                <w:rFonts w:hint="eastAsia" w:ascii="Meiryo UI" w:hAnsi="Meiryo UI" w:eastAsia="Meiryo UI" w:cs="Meiryo UI"/>
                <w:sz w:val="20"/>
                <w:szCs w:val="20"/>
              </w:rPr>
              <w:t>）</w:t>
            </w:r>
          </w:p>
        </w:tc>
      </w:tr>
      <w:tr w:rsidRPr="001D6C71" w:rsidR="006F51E3" w:rsidTr="4386A14C" w14:paraId="0C40879D" w14:textId="77777777">
        <w:trPr>
          <w:trHeight w:val="300"/>
        </w:trPr>
        <w:tc>
          <w:tcPr>
            <w:tcW w:w="2715" w:type="dxa"/>
            <w:vMerge w:val="restart"/>
            <w:shd w:val="clear" w:color="auto" w:fill="DEEAF6" w:themeFill="accent5" w:themeFillTint="33"/>
            <w:vAlign w:val="center"/>
          </w:tcPr>
          <w:p w:rsidRPr="00F14570" w:rsidR="006F51E3" w:rsidRDefault="006F51E3" w14:paraId="48DDF1CC" w14:textId="77777777">
            <w:pPr>
              <w:rPr>
                <w:rFonts w:ascii="Meiryo UI" w:hAnsi="Meiryo UI" w:eastAsia="Meiryo UI"/>
              </w:rPr>
            </w:pPr>
            <w:r w:rsidRPr="699AB7FF">
              <w:rPr>
                <w:rFonts w:hint="eastAsia" w:ascii="Meiryo UI" w:hAnsi="Meiryo UI" w:eastAsia="Meiryo UI"/>
              </w:rPr>
              <w:t>フリガナ</w:t>
            </w:r>
          </w:p>
          <w:p w:rsidRPr="00F14570" w:rsidR="006F51E3" w:rsidP="061B394A" w:rsidRDefault="16E75816" w14:paraId="40FFA368" w14:textId="0FA378B8">
            <w:pPr>
              <w:rPr>
                <w:rFonts w:ascii="Meiryo UI" w:hAnsi="Meiryo UI" w:eastAsia="Meiryo UI"/>
                <w:b/>
                <w:bCs/>
              </w:rPr>
            </w:pPr>
            <w:r w:rsidRPr="061B394A">
              <w:rPr>
                <w:rFonts w:ascii="Meiryo UI" w:hAnsi="Meiryo UI" w:eastAsia="Meiryo UI"/>
                <w:b/>
                <w:bCs/>
              </w:rPr>
              <w:t>団体名</w:t>
            </w:r>
            <w:r w:rsidRPr="061B394A" w:rsidR="4D2D0807">
              <w:rPr>
                <w:rFonts w:ascii="Meiryo UI" w:hAnsi="Meiryo UI" w:eastAsia="Meiryo UI"/>
                <w:b/>
                <w:bCs/>
              </w:rPr>
              <w:t xml:space="preserve"> </w:t>
            </w:r>
          </w:p>
        </w:tc>
        <w:tc>
          <w:tcPr>
            <w:tcW w:w="7061" w:type="dxa"/>
            <w:gridSpan w:val="5"/>
            <w:vAlign w:val="center"/>
          </w:tcPr>
          <w:p w:rsidRPr="001D6C71" w:rsidR="006F51E3" w:rsidRDefault="006F51E3" w14:paraId="2A2C9AEF" w14:textId="42BCC5D4">
            <w:pPr>
              <w:rPr>
                <w:rFonts w:ascii="Meiryo UI" w:hAnsi="Meiryo UI" w:eastAsia="Meiryo UI"/>
                <w:sz w:val="20"/>
                <w:szCs w:val="20"/>
              </w:rPr>
            </w:pPr>
          </w:p>
        </w:tc>
      </w:tr>
      <w:tr w:rsidRPr="001D6C71" w:rsidR="006F51E3" w:rsidTr="4386A14C" w14:paraId="33D034CD" w14:textId="77777777">
        <w:trPr>
          <w:trHeight w:val="540"/>
        </w:trPr>
        <w:tc>
          <w:tcPr>
            <w:tcW w:w="2715" w:type="dxa"/>
            <w:vMerge/>
            <w:vAlign w:val="center"/>
          </w:tcPr>
          <w:p w:rsidRPr="00245507" w:rsidR="006F51E3" w:rsidRDefault="006F51E3" w14:paraId="229F3BC6" w14:textId="3621C70C">
            <w:pPr>
              <w:rPr>
                <w:rFonts w:ascii="Meiryo UI" w:hAnsi="Meiryo UI" w:eastAsia="Meiryo UI"/>
                <w:b/>
                <w:bCs/>
                <w:szCs w:val="21"/>
              </w:rPr>
            </w:pPr>
          </w:p>
        </w:tc>
        <w:tc>
          <w:tcPr>
            <w:tcW w:w="7061" w:type="dxa"/>
            <w:gridSpan w:val="5"/>
            <w:vAlign w:val="center"/>
          </w:tcPr>
          <w:p w:rsidRPr="001D6C71" w:rsidR="006F51E3" w:rsidRDefault="006F51E3" w14:paraId="072F11F2" w14:textId="181D0E36">
            <w:pPr>
              <w:rPr>
                <w:rFonts w:ascii="Meiryo UI" w:hAnsi="Meiryo UI" w:eastAsia="Meiryo UI"/>
                <w:sz w:val="20"/>
                <w:szCs w:val="20"/>
              </w:rPr>
            </w:pPr>
          </w:p>
        </w:tc>
      </w:tr>
      <w:tr w:rsidRPr="001D6C71" w:rsidR="006D6DA5" w:rsidTr="4386A14C" w14:paraId="432D0410" w14:textId="77777777">
        <w:trPr>
          <w:trHeight w:val="240"/>
        </w:trPr>
        <w:tc>
          <w:tcPr>
            <w:tcW w:w="2715" w:type="dxa"/>
            <w:vMerge w:val="restart"/>
            <w:shd w:val="clear" w:color="auto" w:fill="DEEAF6" w:themeFill="accent5" w:themeFillTint="33"/>
            <w:vAlign w:val="center"/>
          </w:tcPr>
          <w:p w:rsidRPr="00F14570" w:rsidR="006D6DA5" w:rsidRDefault="006D6DA5" w14:paraId="6D5F7F64" w14:textId="77777777">
            <w:pPr>
              <w:rPr>
                <w:rFonts w:ascii="Meiryo UI" w:hAnsi="Meiryo UI" w:eastAsia="Meiryo UI"/>
              </w:rPr>
            </w:pPr>
            <w:r w:rsidRPr="699AB7FF">
              <w:rPr>
                <w:rFonts w:hint="eastAsia" w:ascii="Meiryo UI" w:hAnsi="Meiryo UI" w:eastAsia="Meiryo UI"/>
              </w:rPr>
              <w:t>フリガナ</w:t>
            </w:r>
          </w:p>
          <w:p w:rsidRPr="00F14570" w:rsidR="006D6DA5" w:rsidRDefault="00866814" w14:paraId="03A71259" w14:textId="2DD91DD6">
            <w:pPr>
              <w:rPr>
                <w:rFonts w:ascii="Meiryo UI" w:hAnsi="Meiryo UI" w:eastAsia="Meiryo UI"/>
                <w:b/>
              </w:rPr>
            </w:pPr>
            <w:r w:rsidRPr="699AB7FF">
              <w:rPr>
                <w:rFonts w:hint="eastAsia" w:ascii="Meiryo UI" w:hAnsi="Meiryo UI" w:eastAsia="Meiryo UI"/>
                <w:b/>
              </w:rPr>
              <w:t>団体</w:t>
            </w:r>
            <w:r w:rsidRPr="699AB7FF" w:rsidR="006D6DA5">
              <w:rPr>
                <w:rFonts w:hint="eastAsia" w:ascii="Meiryo UI" w:hAnsi="Meiryo UI" w:eastAsia="Meiryo UI"/>
                <w:b/>
              </w:rPr>
              <w:t>代表者氏名</w:t>
            </w:r>
          </w:p>
        </w:tc>
        <w:tc>
          <w:tcPr>
            <w:tcW w:w="3092" w:type="dxa"/>
            <w:gridSpan w:val="3"/>
            <w:vAlign w:val="center"/>
          </w:tcPr>
          <w:p w:rsidRPr="001D6C71" w:rsidR="006D6DA5" w:rsidRDefault="006D6DA5" w14:paraId="3B778CEA" w14:textId="3555241D">
            <w:pPr>
              <w:rPr>
                <w:rFonts w:ascii="Meiryo UI" w:hAnsi="Meiryo UI" w:eastAsia="Meiryo UI"/>
                <w:sz w:val="20"/>
                <w:szCs w:val="20"/>
              </w:rPr>
            </w:pPr>
          </w:p>
        </w:tc>
        <w:tc>
          <w:tcPr>
            <w:tcW w:w="991" w:type="dxa"/>
            <w:vMerge w:val="restart"/>
            <w:shd w:val="clear" w:color="auto" w:fill="DEEAF6" w:themeFill="accent5" w:themeFillTint="33"/>
            <w:vAlign w:val="center"/>
          </w:tcPr>
          <w:p w:rsidRPr="001D6C71" w:rsidR="006D6DA5" w:rsidRDefault="006D6DA5" w14:paraId="7465C9C4" w14:textId="40585D87">
            <w:pPr>
              <w:jc w:val="center"/>
              <w:rPr>
                <w:rFonts w:ascii="Meiryo UI" w:hAnsi="Meiryo UI" w:eastAsia="Meiryo UI"/>
                <w:b/>
                <w:bCs/>
                <w:sz w:val="20"/>
                <w:szCs w:val="20"/>
              </w:rPr>
            </w:pPr>
            <w:r w:rsidRPr="699AB7FF">
              <w:rPr>
                <w:rFonts w:hint="eastAsia" w:ascii="Meiryo UI" w:hAnsi="Meiryo UI" w:eastAsia="Meiryo UI"/>
                <w:b/>
              </w:rPr>
              <w:t>役職名</w:t>
            </w:r>
          </w:p>
        </w:tc>
        <w:tc>
          <w:tcPr>
            <w:tcW w:w="2978" w:type="dxa"/>
            <w:vMerge w:val="restart"/>
            <w:vAlign w:val="center"/>
          </w:tcPr>
          <w:p w:rsidRPr="00DC3537" w:rsidR="006D6DA5" w:rsidRDefault="006D6DA5" w14:paraId="7FFA5F75" w14:textId="54C15ABE">
            <w:pPr>
              <w:rPr>
                <w:rFonts w:ascii="Meiryo UI" w:hAnsi="Meiryo UI" w:eastAsia="Meiryo UI"/>
                <w:sz w:val="20"/>
                <w:szCs w:val="20"/>
              </w:rPr>
            </w:pPr>
          </w:p>
        </w:tc>
      </w:tr>
      <w:tr w:rsidRPr="001D6C71" w:rsidR="006D6DA5" w:rsidTr="4386A14C" w14:paraId="3A90E67C" w14:textId="77777777">
        <w:trPr>
          <w:trHeight w:val="593"/>
        </w:trPr>
        <w:tc>
          <w:tcPr>
            <w:tcW w:w="2715" w:type="dxa"/>
            <w:vMerge/>
            <w:vAlign w:val="center"/>
          </w:tcPr>
          <w:p w:rsidRPr="00245507" w:rsidR="006D6DA5" w:rsidRDefault="006D6DA5" w14:paraId="3101BDB1" w14:textId="77777777">
            <w:pPr>
              <w:rPr>
                <w:rFonts w:ascii="Meiryo UI" w:hAnsi="Meiryo UI" w:eastAsia="Meiryo UI"/>
                <w:b/>
                <w:bCs/>
                <w:szCs w:val="21"/>
              </w:rPr>
            </w:pPr>
          </w:p>
        </w:tc>
        <w:tc>
          <w:tcPr>
            <w:tcW w:w="3092" w:type="dxa"/>
            <w:gridSpan w:val="3"/>
            <w:vAlign w:val="center"/>
          </w:tcPr>
          <w:p w:rsidRPr="001D6C71" w:rsidR="006D6DA5" w:rsidRDefault="006D6DA5" w14:paraId="2AD70E03" w14:textId="5574D9C8">
            <w:pPr>
              <w:rPr>
                <w:rFonts w:ascii="Meiryo UI" w:hAnsi="Meiryo UI" w:eastAsia="Meiryo UI"/>
                <w:sz w:val="20"/>
                <w:szCs w:val="20"/>
              </w:rPr>
            </w:pPr>
          </w:p>
        </w:tc>
        <w:tc>
          <w:tcPr>
            <w:tcW w:w="991" w:type="dxa"/>
            <w:vMerge/>
            <w:vAlign w:val="center"/>
          </w:tcPr>
          <w:p w:rsidRPr="001D6C71" w:rsidR="006D6DA5" w:rsidRDefault="006D6DA5" w14:paraId="17415359" w14:textId="77777777">
            <w:pPr>
              <w:jc w:val="center"/>
              <w:rPr>
                <w:rFonts w:ascii="Meiryo UI" w:hAnsi="Meiryo UI" w:eastAsia="Meiryo UI"/>
                <w:sz w:val="20"/>
                <w:szCs w:val="20"/>
              </w:rPr>
            </w:pPr>
          </w:p>
        </w:tc>
        <w:tc>
          <w:tcPr>
            <w:tcW w:w="2978" w:type="dxa"/>
            <w:vMerge/>
            <w:vAlign w:val="center"/>
          </w:tcPr>
          <w:p w:rsidRPr="001D6C71" w:rsidR="006D6DA5" w:rsidRDefault="006D6DA5" w14:paraId="40273108" w14:textId="77777777">
            <w:pPr>
              <w:rPr>
                <w:rFonts w:ascii="Meiryo UI" w:hAnsi="Meiryo UI" w:eastAsia="Meiryo UI"/>
                <w:sz w:val="20"/>
                <w:szCs w:val="20"/>
              </w:rPr>
            </w:pPr>
          </w:p>
        </w:tc>
      </w:tr>
      <w:tr w:rsidRPr="001D6C71" w:rsidR="00716B0C" w:rsidTr="4386A14C" w14:paraId="57319729" w14:textId="77777777">
        <w:trPr>
          <w:trHeight w:val="375"/>
        </w:trPr>
        <w:tc>
          <w:tcPr>
            <w:tcW w:w="2715" w:type="dxa"/>
            <w:vMerge w:val="restart"/>
            <w:shd w:val="clear" w:color="auto" w:fill="DEEAF6" w:themeFill="accent5" w:themeFillTint="33"/>
            <w:vAlign w:val="center"/>
          </w:tcPr>
          <w:p w:rsidRPr="00F14570" w:rsidR="00716B0C" w:rsidRDefault="00716B0C" w14:paraId="5B9BCF7D" w14:textId="77777777">
            <w:pPr>
              <w:rPr>
                <w:rFonts w:ascii="Meiryo UI" w:hAnsi="Meiryo UI" w:eastAsia="Meiryo UI"/>
                <w:b/>
              </w:rPr>
            </w:pPr>
            <w:r w:rsidRPr="699AB7FF">
              <w:rPr>
                <w:rFonts w:hint="eastAsia" w:ascii="Meiryo UI" w:hAnsi="Meiryo UI" w:eastAsia="Meiryo UI"/>
                <w:b/>
              </w:rPr>
              <w:t>団体住所</w:t>
            </w:r>
          </w:p>
        </w:tc>
        <w:tc>
          <w:tcPr>
            <w:tcW w:w="966" w:type="dxa"/>
            <w:shd w:val="clear" w:color="auto" w:fill="DEEAF6" w:themeFill="accent5" w:themeFillTint="33"/>
            <w:vAlign w:val="center"/>
          </w:tcPr>
          <w:p w:rsidRPr="00F14570" w:rsidR="00716B0C" w:rsidP="0C555071" w:rsidRDefault="00716B0C" w14:paraId="0371407E" w14:textId="1701132A">
            <w:pPr>
              <w:jc w:val="center"/>
              <w:rPr>
                <w:rFonts w:ascii="Meiryo UI" w:hAnsi="Meiryo UI" w:eastAsia="Meiryo UI"/>
                <w:b/>
                <w:bCs/>
              </w:rPr>
            </w:pPr>
            <w:r w:rsidRPr="4386A14C">
              <w:rPr>
                <w:rFonts w:ascii="Meiryo UI" w:hAnsi="Meiryo UI" w:eastAsia="Meiryo UI"/>
                <w:b/>
                <w:bCs/>
              </w:rPr>
              <w:t>郵便</w:t>
            </w:r>
          </w:p>
          <w:p w:rsidRPr="00F14570" w:rsidR="00716B0C" w:rsidRDefault="00716B0C" w14:paraId="0373C8B4" w14:textId="50F2EA07">
            <w:pPr>
              <w:jc w:val="center"/>
              <w:rPr>
                <w:rFonts w:ascii="Meiryo UI" w:hAnsi="Meiryo UI" w:eastAsia="Meiryo UI"/>
                <w:b/>
              </w:rPr>
            </w:pPr>
            <w:r w:rsidRPr="699AB7FF">
              <w:rPr>
                <w:rFonts w:hint="eastAsia" w:ascii="Meiryo UI" w:hAnsi="Meiryo UI" w:eastAsia="Meiryo UI"/>
                <w:b/>
              </w:rPr>
              <w:t>番号</w:t>
            </w:r>
          </w:p>
        </w:tc>
        <w:tc>
          <w:tcPr>
            <w:tcW w:w="1134" w:type="dxa"/>
            <w:shd w:val="clear" w:color="auto" w:fill="DEEAF6" w:themeFill="accent5" w:themeFillTint="33"/>
            <w:vAlign w:val="center"/>
          </w:tcPr>
          <w:p w:rsidRPr="00F14570" w:rsidR="00716B0C" w:rsidP="0C555071" w:rsidRDefault="00716B0C" w14:paraId="7F37121A" w14:textId="1FF85CDE">
            <w:pPr>
              <w:jc w:val="center"/>
              <w:rPr>
                <w:rFonts w:ascii="Meiryo UI" w:hAnsi="Meiryo UI" w:eastAsia="Meiryo UI"/>
                <w:b/>
                <w:bCs/>
              </w:rPr>
            </w:pPr>
            <w:r w:rsidRPr="4386A14C">
              <w:rPr>
                <w:rFonts w:ascii="Meiryo UI" w:hAnsi="Meiryo UI" w:eastAsia="Meiryo UI"/>
                <w:b/>
                <w:bCs/>
              </w:rPr>
              <w:t>都道</w:t>
            </w:r>
          </w:p>
          <w:p w:rsidRPr="00F14570" w:rsidR="00716B0C" w:rsidRDefault="00716B0C" w14:paraId="0BE75026" w14:textId="0D329B98">
            <w:pPr>
              <w:jc w:val="center"/>
              <w:rPr>
                <w:rFonts w:ascii="Meiryo UI" w:hAnsi="Meiryo UI" w:eastAsia="Meiryo UI"/>
                <w:b/>
              </w:rPr>
            </w:pPr>
            <w:r w:rsidRPr="0C555071">
              <w:rPr>
                <w:rFonts w:ascii="Meiryo UI" w:hAnsi="Meiryo UI" w:eastAsia="Meiryo UI"/>
                <w:b/>
                <w:bCs/>
              </w:rPr>
              <w:t>府県</w:t>
            </w:r>
          </w:p>
        </w:tc>
        <w:tc>
          <w:tcPr>
            <w:tcW w:w="4961" w:type="dxa"/>
            <w:gridSpan w:val="3"/>
            <w:shd w:val="clear" w:color="auto" w:fill="DEEAF6" w:themeFill="accent5" w:themeFillTint="33"/>
            <w:vAlign w:val="center"/>
          </w:tcPr>
          <w:p w:rsidRPr="00F14570" w:rsidR="00716B0C" w:rsidRDefault="00716B0C" w14:paraId="43FA8278" w14:textId="77777777">
            <w:pPr>
              <w:rPr>
                <w:rFonts w:ascii="Meiryo UI" w:hAnsi="Meiryo UI" w:eastAsia="Meiryo UI"/>
                <w:b/>
              </w:rPr>
            </w:pPr>
            <w:r w:rsidRPr="699AB7FF">
              <w:rPr>
                <w:rFonts w:hint="eastAsia" w:ascii="Meiryo UI" w:hAnsi="Meiryo UI" w:eastAsia="Meiryo UI"/>
                <w:b/>
              </w:rPr>
              <w:t>市区町村以下の住所</w:t>
            </w:r>
          </w:p>
          <w:p w:rsidRPr="00F14570" w:rsidR="00716B0C" w:rsidRDefault="00716B0C" w14:paraId="7C6C0610" w14:textId="63914DF6">
            <w:pPr>
              <w:rPr>
                <w:rFonts w:ascii="Meiryo UI" w:hAnsi="Meiryo UI" w:eastAsia="Meiryo UI"/>
              </w:rPr>
            </w:pPr>
            <w:r w:rsidRPr="00F14570">
              <w:rPr>
                <w:rFonts w:hint="eastAsia" w:ascii="Meiryo UI" w:hAnsi="Meiryo UI" w:eastAsia="Meiryo UI"/>
                <w:sz w:val="20"/>
                <w:szCs w:val="20"/>
              </w:rPr>
              <w:t>※上段にフリガナ（番地を除く）</w:t>
            </w:r>
            <w:r w:rsidRPr="00F14570" w:rsidR="000C7DF6">
              <w:rPr>
                <w:rFonts w:hint="eastAsia" w:ascii="Meiryo UI" w:hAnsi="Meiryo UI" w:eastAsia="Meiryo UI"/>
                <w:sz w:val="20"/>
                <w:szCs w:val="20"/>
              </w:rPr>
              <w:t>を</w:t>
            </w:r>
            <w:r w:rsidRPr="00F14570" w:rsidR="00EA4C24">
              <w:rPr>
                <w:rFonts w:hint="eastAsia" w:ascii="Meiryo UI" w:hAnsi="Meiryo UI" w:eastAsia="Meiryo UI"/>
                <w:sz w:val="20"/>
                <w:szCs w:val="20"/>
              </w:rPr>
              <w:t>記入</w:t>
            </w:r>
            <w:r w:rsidRPr="00F14570">
              <w:rPr>
                <w:rFonts w:hint="eastAsia" w:ascii="Meiryo UI" w:hAnsi="Meiryo UI" w:eastAsia="Meiryo UI"/>
                <w:sz w:val="20"/>
                <w:szCs w:val="20"/>
              </w:rPr>
              <w:t>ください</w:t>
            </w:r>
            <w:r w:rsidRPr="00F14570" w:rsidR="00032037">
              <w:rPr>
                <w:rFonts w:hint="eastAsia" w:ascii="Meiryo UI" w:hAnsi="Meiryo UI" w:eastAsia="Meiryo UI"/>
                <w:sz w:val="20"/>
                <w:szCs w:val="20"/>
              </w:rPr>
              <w:t>。</w:t>
            </w:r>
          </w:p>
        </w:tc>
      </w:tr>
      <w:tr w:rsidRPr="001D6C71" w:rsidR="00716B0C" w:rsidTr="4386A14C" w14:paraId="0514C9B1" w14:textId="77777777">
        <w:trPr>
          <w:trHeight w:val="330"/>
        </w:trPr>
        <w:tc>
          <w:tcPr>
            <w:tcW w:w="2715" w:type="dxa"/>
            <w:vMerge/>
            <w:vAlign w:val="center"/>
          </w:tcPr>
          <w:p w:rsidRPr="001D6C71" w:rsidR="00716B0C" w:rsidRDefault="00716B0C" w14:paraId="2480E9C5" w14:textId="77777777">
            <w:pPr>
              <w:rPr>
                <w:rFonts w:ascii="Meiryo UI" w:hAnsi="Meiryo UI" w:eastAsia="Meiryo UI"/>
                <w:b/>
                <w:bCs/>
                <w:sz w:val="20"/>
                <w:szCs w:val="20"/>
              </w:rPr>
            </w:pPr>
          </w:p>
        </w:tc>
        <w:tc>
          <w:tcPr>
            <w:tcW w:w="966" w:type="dxa"/>
            <w:vMerge w:val="restart"/>
            <w:tcBorders>
              <w:right w:val="single" w:color="auto" w:sz="4" w:space="0"/>
            </w:tcBorders>
            <w:vAlign w:val="center"/>
          </w:tcPr>
          <w:p w:rsidRPr="001D6C71" w:rsidR="00716B0C" w:rsidRDefault="00716B0C" w14:paraId="0094F74C" w14:textId="1691798C">
            <w:pPr>
              <w:jc w:val="center"/>
              <w:rPr>
                <w:rFonts w:ascii="Meiryo UI" w:hAnsi="Meiryo UI" w:eastAsia="Meiryo UI"/>
                <w:sz w:val="20"/>
                <w:szCs w:val="20"/>
              </w:rPr>
            </w:pPr>
          </w:p>
        </w:tc>
        <w:tc>
          <w:tcPr>
            <w:tcW w:w="1134" w:type="dxa"/>
            <w:vMerge w:val="restart"/>
            <w:tcBorders>
              <w:left w:val="single" w:color="auto" w:sz="4" w:space="0"/>
            </w:tcBorders>
            <w:vAlign w:val="center"/>
          </w:tcPr>
          <w:p w:rsidRPr="001D6C71" w:rsidR="00716B0C" w:rsidRDefault="00716B0C" w14:paraId="6DDFD215" w14:textId="4A9386A2">
            <w:pPr>
              <w:jc w:val="center"/>
              <w:rPr>
                <w:rFonts w:ascii="Meiryo UI" w:hAnsi="Meiryo UI" w:eastAsia="Meiryo UI"/>
                <w:sz w:val="20"/>
                <w:szCs w:val="20"/>
              </w:rPr>
            </w:pPr>
          </w:p>
        </w:tc>
        <w:tc>
          <w:tcPr>
            <w:tcW w:w="4961" w:type="dxa"/>
            <w:gridSpan w:val="3"/>
            <w:vAlign w:val="center"/>
          </w:tcPr>
          <w:p w:rsidRPr="001D6C71" w:rsidR="00716B0C" w:rsidRDefault="00716B0C" w14:paraId="3E8B67AA" w14:textId="07827C1F">
            <w:pPr>
              <w:rPr>
                <w:rFonts w:ascii="Meiryo UI" w:hAnsi="Meiryo UI" w:eastAsia="Meiryo UI"/>
                <w:sz w:val="20"/>
                <w:szCs w:val="20"/>
              </w:rPr>
            </w:pPr>
          </w:p>
        </w:tc>
      </w:tr>
      <w:tr w:rsidRPr="001D6C71" w:rsidR="00716B0C" w:rsidTr="4386A14C" w14:paraId="0DA572CE" w14:textId="77777777">
        <w:trPr>
          <w:trHeight w:val="591"/>
        </w:trPr>
        <w:tc>
          <w:tcPr>
            <w:tcW w:w="2715" w:type="dxa"/>
            <w:vMerge/>
            <w:vAlign w:val="center"/>
          </w:tcPr>
          <w:p w:rsidRPr="001D6C71" w:rsidR="00716B0C" w:rsidRDefault="00716B0C" w14:paraId="098A321E" w14:textId="77777777">
            <w:pPr>
              <w:rPr>
                <w:rFonts w:ascii="Meiryo UI" w:hAnsi="Meiryo UI" w:eastAsia="Meiryo UI"/>
                <w:b/>
                <w:bCs/>
                <w:sz w:val="20"/>
                <w:szCs w:val="20"/>
              </w:rPr>
            </w:pPr>
          </w:p>
        </w:tc>
        <w:tc>
          <w:tcPr>
            <w:tcW w:w="966" w:type="dxa"/>
            <w:vMerge/>
            <w:vAlign w:val="center"/>
          </w:tcPr>
          <w:p w:rsidRPr="001D6C71" w:rsidR="00716B0C" w:rsidRDefault="00716B0C" w14:paraId="15B15FD3" w14:textId="77777777">
            <w:pPr>
              <w:rPr>
                <w:rFonts w:ascii="Meiryo UI" w:hAnsi="Meiryo UI" w:eastAsia="Meiryo UI"/>
                <w:sz w:val="20"/>
                <w:szCs w:val="20"/>
              </w:rPr>
            </w:pPr>
          </w:p>
        </w:tc>
        <w:tc>
          <w:tcPr>
            <w:tcW w:w="1134" w:type="dxa"/>
            <w:vMerge/>
            <w:vAlign w:val="center"/>
          </w:tcPr>
          <w:p w:rsidRPr="001D6C71" w:rsidR="00716B0C" w:rsidRDefault="00716B0C" w14:paraId="50B5DA99" w14:textId="77777777">
            <w:pPr>
              <w:rPr>
                <w:rFonts w:ascii="Meiryo UI" w:hAnsi="Meiryo UI" w:eastAsia="Meiryo UI"/>
                <w:sz w:val="20"/>
                <w:szCs w:val="20"/>
              </w:rPr>
            </w:pPr>
          </w:p>
        </w:tc>
        <w:tc>
          <w:tcPr>
            <w:tcW w:w="4961" w:type="dxa"/>
            <w:gridSpan w:val="3"/>
            <w:vAlign w:val="center"/>
          </w:tcPr>
          <w:p w:rsidR="005654F7" w:rsidRDefault="005654F7" w14:paraId="03A46BE6" w14:textId="75E553E0">
            <w:pPr>
              <w:rPr>
                <w:rFonts w:ascii="Meiryo UI" w:hAnsi="Meiryo UI" w:eastAsia="Meiryo UI"/>
                <w:sz w:val="20"/>
                <w:szCs w:val="20"/>
              </w:rPr>
            </w:pPr>
          </w:p>
          <w:p w:rsidR="005A6D0A" w:rsidRDefault="005A6D0A" w14:paraId="1B268134" w14:textId="77777777">
            <w:pPr>
              <w:rPr>
                <w:rFonts w:ascii="Meiryo UI" w:hAnsi="Meiryo UI" w:eastAsia="Meiryo UI"/>
                <w:sz w:val="20"/>
                <w:szCs w:val="20"/>
              </w:rPr>
            </w:pPr>
          </w:p>
          <w:p w:rsidRPr="001D6C71" w:rsidR="00E80B9E" w:rsidRDefault="00E80B9E" w14:paraId="6B8FFB38" w14:textId="5AB2DF1F">
            <w:pPr>
              <w:rPr>
                <w:rFonts w:ascii="Meiryo UI" w:hAnsi="Meiryo UI" w:eastAsia="Meiryo UI"/>
                <w:sz w:val="20"/>
                <w:szCs w:val="20"/>
              </w:rPr>
            </w:pPr>
          </w:p>
        </w:tc>
      </w:tr>
      <w:tr w:rsidRPr="001D6C71" w:rsidR="00716B0C" w:rsidTr="4386A14C" w14:paraId="7706C93D" w14:textId="77777777">
        <w:trPr>
          <w:trHeight w:val="360"/>
        </w:trPr>
        <w:tc>
          <w:tcPr>
            <w:tcW w:w="2715" w:type="dxa"/>
            <w:vMerge w:val="restart"/>
            <w:tcBorders>
              <w:right w:val="single" w:color="auto" w:sz="4" w:space="0"/>
            </w:tcBorders>
            <w:shd w:val="clear" w:color="auto" w:fill="DEEAF6" w:themeFill="accent5" w:themeFillTint="33"/>
            <w:vAlign w:val="center"/>
          </w:tcPr>
          <w:p w:rsidRPr="00F14570" w:rsidR="00716B0C" w:rsidP="00716B0C" w:rsidRDefault="00716B0C" w14:paraId="03CD3E55" w14:textId="668722E7">
            <w:pPr>
              <w:jc w:val="left"/>
              <w:rPr>
                <w:rFonts w:ascii="Meiryo UI" w:hAnsi="Meiryo UI" w:eastAsia="Meiryo UI"/>
                <w:b/>
              </w:rPr>
            </w:pPr>
            <w:r w:rsidRPr="699AB7FF">
              <w:rPr>
                <w:rFonts w:hint="eastAsia" w:ascii="Meiryo UI" w:hAnsi="Meiryo UI" w:eastAsia="Meiryo UI"/>
                <w:b/>
              </w:rPr>
              <w:lastRenderedPageBreak/>
              <w:t>団体連絡先</w:t>
            </w:r>
          </w:p>
        </w:tc>
        <w:tc>
          <w:tcPr>
            <w:tcW w:w="966" w:type="dxa"/>
            <w:tcBorders>
              <w:bottom w:val="single" w:color="auto" w:sz="4" w:space="0"/>
              <w:right w:val="single" w:color="auto" w:sz="4" w:space="0"/>
            </w:tcBorders>
            <w:shd w:val="clear" w:color="auto" w:fill="DEEAF6" w:themeFill="accent5" w:themeFillTint="33"/>
            <w:vAlign w:val="center"/>
          </w:tcPr>
          <w:p w:rsidRPr="00F14570" w:rsidR="00716B0C" w:rsidP="00716B0C" w:rsidRDefault="00716B0C" w14:paraId="73DD0470" w14:textId="5C94DE58">
            <w:pPr>
              <w:jc w:val="center"/>
              <w:rPr>
                <w:rFonts w:ascii="Meiryo UI" w:hAnsi="Meiryo UI" w:eastAsia="Meiryo UI"/>
                <w:b/>
              </w:rPr>
            </w:pPr>
            <w:r w:rsidRPr="699AB7FF">
              <w:rPr>
                <w:rFonts w:ascii="Meiryo UI" w:hAnsi="Meiryo UI" w:eastAsia="Meiryo UI"/>
                <w:b/>
              </w:rPr>
              <w:t>TEL</w:t>
            </w:r>
          </w:p>
        </w:tc>
        <w:tc>
          <w:tcPr>
            <w:tcW w:w="2126" w:type="dxa"/>
            <w:gridSpan w:val="2"/>
            <w:tcBorders>
              <w:bottom w:val="single" w:color="auto" w:sz="4" w:space="0"/>
              <w:right w:val="single" w:color="auto" w:sz="4" w:space="0"/>
            </w:tcBorders>
            <w:shd w:val="clear" w:color="auto" w:fill="auto"/>
            <w:vAlign w:val="center"/>
          </w:tcPr>
          <w:p w:rsidRPr="001D6C71" w:rsidR="00716B0C" w:rsidP="00716B0C" w:rsidRDefault="00716B0C" w14:paraId="0B878199" w14:textId="0F871313">
            <w:pPr>
              <w:rPr>
                <w:rFonts w:ascii="Meiryo UI" w:hAnsi="Meiryo UI" w:eastAsia="Meiryo UI"/>
                <w:sz w:val="20"/>
                <w:szCs w:val="20"/>
              </w:rPr>
            </w:pPr>
          </w:p>
        </w:tc>
        <w:tc>
          <w:tcPr>
            <w:tcW w:w="991" w:type="dxa"/>
            <w:tcBorders>
              <w:left w:val="single" w:color="auto" w:sz="4" w:space="0"/>
              <w:bottom w:val="single" w:color="auto" w:sz="4" w:space="0"/>
              <w:right w:val="single" w:color="auto" w:sz="4" w:space="0"/>
            </w:tcBorders>
            <w:shd w:val="clear" w:color="auto" w:fill="DEEAF6" w:themeFill="accent5" w:themeFillTint="33"/>
            <w:vAlign w:val="center"/>
          </w:tcPr>
          <w:p w:rsidRPr="001D6C71" w:rsidR="00716B0C" w:rsidP="00716B0C" w:rsidRDefault="00716B0C" w14:paraId="01003A6C" w14:textId="7AEDB00B">
            <w:pPr>
              <w:jc w:val="center"/>
              <w:rPr>
                <w:rFonts w:ascii="Meiryo UI" w:hAnsi="Meiryo UI" w:eastAsia="Meiryo UI"/>
                <w:b/>
                <w:bCs/>
                <w:sz w:val="20"/>
                <w:szCs w:val="20"/>
              </w:rPr>
            </w:pPr>
            <w:r w:rsidRPr="699AB7FF">
              <w:rPr>
                <w:rFonts w:ascii="Meiryo UI" w:hAnsi="Meiryo UI" w:eastAsia="Meiryo UI"/>
                <w:b/>
              </w:rPr>
              <w:t>FAX</w:t>
            </w:r>
          </w:p>
        </w:tc>
        <w:tc>
          <w:tcPr>
            <w:tcW w:w="2978" w:type="dxa"/>
            <w:tcBorders>
              <w:left w:val="single" w:color="auto" w:sz="4" w:space="0"/>
              <w:bottom w:val="single" w:color="auto" w:sz="4" w:space="0"/>
            </w:tcBorders>
            <w:shd w:val="clear" w:color="auto" w:fill="auto"/>
            <w:vAlign w:val="center"/>
          </w:tcPr>
          <w:p w:rsidRPr="001D6C71" w:rsidR="00716B0C" w:rsidP="00716B0C" w:rsidRDefault="00716B0C" w14:paraId="00CDECEC" w14:textId="173A9F3A">
            <w:pPr>
              <w:jc w:val="left"/>
              <w:rPr>
                <w:rFonts w:ascii="Meiryo UI" w:hAnsi="Meiryo UI" w:eastAsia="Meiryo UI"/>
                <w:sz w:val="20"/>
                <w:szCs w:val="20"/>
              </w:rPr>
            </w:pPr>
          </w:p>
        </w:tc>
      </w:tr>
      <w:tr w:rsidRPr="001D6C71" w:rsidR="00716B0C" w:rsidTr="4386A14C" w14:paraId="57C2E6D8" w14:textId="5CC125EC">
        <w:trPr>
          <w:trHeight w:val="345"/>
        </w:trPr>
        <w:tc>
          <w:tcPr>
            <w:tcW w:w="2715" w:type="dxa"/>
            <w:vMerge/>
            <w:vAlign w:val="center"/>
          </w:tcPr>
          <w:p w:rsidRPr="001D6C71" w:rsidR="00716B0C" w:rsidRDefault="00716B0C" w14:paraId="55FC4527" w14:textId="77777777">
            <w:pPr>
              <w:jc w:val="left"/>
              <w:rPr>
                <w:rFonts w:ascii="Meiryo UI" w:hAnsi="Meiryo UI" w:eastAsia="Meiryo UI"/>
                <w:b/>
                <w:bCs/>
                <w:sz w:val="20"/>
                <w:szCs w:val="20"/>
              </w:rPr>
            </w:pPr>
          </w:p>
        </w:tc>
        <w:tc>
          <w:tcPr>
            <w:tcW w:w="966" w:type="dxa"/>
            <w:tcBorders>
              <w:top w:val="single" w:color="auto" w:sz="4" w:space="0"/>
              <w:right w:val="single" w:color="auto" w:sz="4" w:space="0"/>
            </w:tcBorders>
            <w:shd w:val="clear" w:color="auto" w:fill="DEEAF6" w:themeFill="accent5" w:themeFillTint="33"/>
            <w:vAlign w:val="center"/>
          </w:tcPr>
          <w:p w:rsidRPr="00F14570" w:rsidR="00716B0C" w:rsidP="00716B0C" w:rsidRDefault="00716B0C" w14:paraId="2A4C9A29" w14:textId="4E6657F6">
            <w:pPr>
              <w:jc w:val="center"/>
              <w:rPr>
                <w:rFonts w:ascii="Meiryo UI" w:hAnsi="Meiryo UI" w:eastAsia="Meiryo UI"/>
                <w:b/>
              </w:rPr>
            </w:pPr>
            <w:r w:rsidRPr="699AB7FF">
              <w:rPr>
                <w:rFonts w:ascii="Meiryo UI" w:hAnsi="Meiryo UI" w:eastAsia="Meiryo UI"/>
                <w:b/>
              </w:rPr>
              <w:t>E-mail</w:t>
            </w:r>
          </w:p>
        </w:tc>
        <w:tc>
          <w:tcPr>
            <w:tcW w:w="6095" w:type="dxa"/>
            <w:gridSpan w:val="4"/>
            <w:tcBorders>
              <w:top w:val="single" w:color="auto" w:sz="4" w:space="0"/>
              <w:left w:val="single" w:color="auto" w:sz="4" w:space="0"/>
            </w:tcBorders>
            <w:shd w:val="clear" w:color="auto" w:fill="auto"/>
            <w:vAlign w:val="center"/>
          </w:tcPr>
          <w:p w:rsidRPr="001D6C71" w:rsidR="00716B0C" w:rsidP="00716B0C" w:rsidRDefault="00716B0C" w14:paraId="21515E7D" w14:textId="44C50BCF">
            <w:pPr>
              <w:jc w:val="left"/>
              <w:rPr>
                <w:rFonts w:ascii="Meiryo UI" w:hAnsi="Meiryo UI" w:eastAsia="Meiryo UI"/>
                <w:sz w:val="20"/>
                <w:szCs w:val="20"/>
              </w:rPr>
            </w:pPr>
          </w:p>
          <w:p w:rsidRPr="001D6C71" w:rsidR="000A166B" w:rsidP="00716B0C" w:rsidRDefault="000A166B" w14:paraId="78D8B815" w14:textId="08350284">
            <w:pPr>
              <w:jc w:val="left"/>
              <w:rPr>
                <w:rFonts w:ascii="Meiryo UI" w:hAnsi="Meiryo UI" w:eastAsia="Meiryo UI"/>
                <w:sz w:val="20"/>
                <w:szCs w:val="20"/>
              </w:rPr>
            </w:pPr>
            <w:r w:rsidRPr="005654F7">
              <w:rPr>
                <w:rFonts w:hint="eastAsia" w:ascii="Meiryo UI" w:hAnsi="Meiryo UI" w:eastAsia="Meiryo UI"/>
                <w:sz w:val="18"/>
                <w:szCs w:val="18"/>
              </w:rPr>
              <w:t>※入力間違いがないかご確認ください</w:t>
            </w:r>
            <w:r w:rsidRPr="005654F7" w:rsidR="00032037">
              <w:rPr>
                <w:rFonts w:hint="eastAsia" w:ascii="Meiryo UI" w:hAnsi="Meiryo UI" w:eastAsia="Meiryo UI"/>
                <w:sz w:val="18"/>
                <w:szCs w:val="18"/>
              </w:rPr>
              <w:t>。</w:t>
            </w:r>
          </w:p>
        </w:tc>
      </w:tr>
      <w:tr w:rsidRPr="001D6C71" w:rsidR="000A166B" w:rsidTr="4386A14C" w14:paraId="6DE96D0F" w14:textId="77777777">
        <w:trPr>
          <w:trHeight w:val="465"/>
        </w:trPr>
        <w:tc>
          <w:tcPr>
            <w:tcW w:w="3681" w:type="dxa"/>
            <w:gridSpan w:val="2"/>
            <w:shd w:val="clear" w:color="auto" w:fill="DEEAF6" w:themeFill="accent5" w:themeFillTint="33"/>
            <w:vAlign w:val="center"/>
          </w:tcPr>
          <w:p w:rsidRPr="001D6C71" w:rsidR="000A166B" w:rsidP="000A166B" w:rsidRDefault="000A166B" w14:paraId="0F955A41" w14:textId="4DA293D3">
            <w:pPr>
              <w:rPr>
                <w:rFonts w:ascii="Meiryo UI" w:hAnsi="Meiryo UI" w:eastAsia="Meiryo UI"/>
                <w:b/>
                <w:bCs/>
                <w:sz w:val="20"/>
                <w:szCs w:val="20"/>
              </w:rPr>
            </w:pPr>
            <w:r w:rsidRPr="4386A14C">
              <w:rPr>
                <w:rFonts w:ascii="Meiryo UI" w:hAnsi="Meiryo UI" w:eastAsia="Meiryo UI"/>
                <w:b/>
                <w:bCs/>
              </w:rPr>
              <w:t>ウェブサイト、SNS</w:t>
            </w:r>
            <w:r w:rsidRPr="4386A14C" w:rsidR="009F4B93">
              <w:rPr>
                <w:rFonts w:ascii="Meiryo UI" w:hAnsi="Meiryo UI" w:eastAsia="Meiryo UI"/>
                <w:b/>
                <w:bCs/>
              </w:rPr>
              <w:t>（</w:t>
            </w:r>
            <w:r w:rsidRPr="4386A14C">
              <w:rPr>
                <w:rFonts w:ascii="Meiryo UI" w:hAnsi="Meiryo UI" w:eastAsia="Meiryo UI"/>
                <w:b/>
                <w:bCs/>
              </w:rPr>
              <w:t>Facebook、</w:t>
            </w:r>
            <w:r w:rsidRPr="4386A14C" w:rsidR="005B0957">
              <w:rPr>
                <w:rFonts w:ascii="Meiryo UI" w:hAnsi="Meiryo UI" w:eastAsia="Meiryo UI"/>
                <w:b/>
                <w:bCs/>
              </w:rPr>
              <w:t>X</w:t>
            </w:r>
            <w:r w:rsidRPr="4386A14C">
              <w:rPr>
                <w:rFonts w:ascii="Meiryo UI" w:hAnsi="Meiryo UI" w:eastAsia="Meiryo UI"/>
                <w:b/>
                <w:bCs/>
              </w:rPr>
              <w:t>、Instagram</w:t>
            </w:r>
            <w:r w:rsidRPr="4386A14C" w:rsidR="00F14570">
              <w:rPr>
                <w:rFonts w:ascii="Meiryo UI" w:hAnsi="Meiryo UI" w:eastAsia="Meiryo UI"/>
                <w:b/>
                <w:bCs/>
              </w:rPr>
              <w:t>など</w:t>
            </w:r>
            <w:r w:rsidRPr="4386A14C" w:rsidR="009F4B93">
              <w:rPr>
                <w:rFonts w:ascii="Meiryo UI" w:hAnsi="Meiryo UI" w:eastAsia="Meiryo UI"/>
                <w:b/>
                <w:bCs/>
              </w:rPr>
              <w:t>）</w:t>
            </w:r>
            <w:r w:rsidRPr="4386A14C" w:rsidR="00C31BEE">
              <w:rPr>
                <w:rFonts w:ascii="Meiryo UI" w:hAnsi="Meiryo UI" w:eastAsia="Meiryo UI"/>
                <w:b/>
                <w:bCs/>
              </w:rPr>
              <w:t>URL</w:t>
            </w:r>
          </w:p>
        </w:tc>
        <w:tc>
          <w:tcPr>
            <w:tcW w:w="6095" w:type="dxa"/>
            <w:gridSpan w:val="4"/>
            <w:vAlign w:val="center"/>
          </w:tcPr>
          <w:p w:rsidR="000A166B" w:rsidRDefault="000A166B" w14:paraId="618643D0" w14:textId="104033F8">
            <w:pPr>
              <w:rPr>
                <w:rFonts w:ascii="Meiryo UI" w:hAnsi="Meiryo UI" w:eastAsia="Meiryo UI" w:cs="Meiryo UI"/>
                <w:sz w:val="20"/>
                <w:szCs w:val="20"/>
              </w:rPr>
            </w:pPr>
          </w:p>
          <w:p w:rsidR="009E09E6" w:rsidRDefault="009E09E6" w14:paraId="3C3B9F16" w14:textId="77777777">
            <w:pPr>
              <w:rPr>
                <w:rFonts w:ascii="Meiryo UI" w:hAnsi="Meiryo UI" w:eastAsia="Meiryo UI" w:cs="Meiryo UI"/>
                <w:sz w:val="20"/>
                <w:szCs w:val="20"/>
              </w:rPr>
            </w:pPr>
          </w:p>
          <w:p w:rsidRPr="001D6C71" w:rsidR="000A166B" w:rsidRDefault="000A166B" w14:paraId="6FB42B2E" w14:textId="3FA87274">
            <w:pPr>
              <w:rPr>
                <w:rFonts w:ascii="Meiryo UI" w:hAnsi="Meiryo UI" w:eastAsia="Meiryo UI" w:cs="Meiryo UI"/>
                <w:sz w:val="20"/>
                <w:szCs w:val="20"/>
              </w:rPr>
            </w:pPr>
          </w:p>
        </w:tc>
      </w:tr>
      <w:tr w:rsidRPr="001D6C71" w:rsidR="00716B0C" w:rsidTr="4386A14C" w14:paraId="3E64D825" w14:textId="77777777">
        <w:trPr>
          <w:trHeight w:val="195"/>
        </w:trPr>
        <w:tc>
          <w:tcPr>
            <w:tcW w:w="2715" w:type="dxa"/>
            <w:vMerge w:val="restart"/>
            <w:shd w:val="clear" w:color="auto" w:fill="DEEAF6" w:themeFill="accent5" w:themeFillTint="33"/>
            <w:vAlign w:val="center"/>
          </w:tcPr>
          <w:p w:rsidRPr="001D6C71" w:rsidR="00716B0C" w:rsidRDefault="00716B0C" w14:paraId="1491A9A3" w14:textId="77777777">
            <w:pPr>
              <w:rPr>
                <w:rFonts w:ascii="Meiryo UI" w:hAnsi="Meiryo UI" w:eastAsia="Meiryo UI"/>
                <w:sz w:val="20"/>
                <w:szCs w:val="20"/>
              </w:rPr>
            </w:pPr>
            <w:r w:rsidRPr="001D6C71">
              <w:rPr>
                <w:rFonts w:hint="eastAsia" w:ascii="Meiryo UI" w:hAnsi="Meiryo UI" w:eastAsia="Meiryo UI"/>
                <w:sz w:val="20"/>
                <w:szCs w:val="20"/>
              </w:rPr>
              <w:t>フリガナ</w:t>
            </w:r>
          </w:p>
          <w:p w:rsidRPr="00624CA0" w:rsidR="00866814" w:rsidRDefault="00866814" w14:paraId="76602D3E" w14:textId="77777777">
            <w:pPr>
              <w:rPr>
                <w:rFonts w:ascii="Meiryo UI" w:hAnsi="Meiryo UI" w:eastAsia="Meiryo UI"/>
                <w:b/>
                <w:bCs/>
                <w:szCs w:val="21"/>
              </w:rPr>
            </w:pPr>
            <w:r w:rsidRPr="00624CA0">
              <w:rPr>
                <w:rFonts w:hint="eastAsia" w:ascii="Meiryo UI" w:hAnsi="Meiryo UI" w:eastAsia="Meiryo UI"/>
                <w:b/>
                <w:bCs/>
                <w:szCs w:val="21"/>
              </w:rPr>
              <w:t>本申請の事務連絡</w:t>
            </w:r>
          </w:p>
          <w:p w:rsidRPr="001D6C71" w:rsidR="00716B0C" w:rsidRDefault="00866814" w14:paraId="332588EA" w14:textId="3BCB03DE">
            <w:pPr>
              <w:rPr>
                <w:rFonts w:ascii="Meiryo UI" w:hAnsi="Meiryo UI" w:eastAsia="Meiryo UI"/>
                <w:b/>
                <w:bCs/>
                <w:sz w:val="20"/>
                <w:szCs w:val="20"/>
              </w:rPr>
            </w:pPr>
            <w:r w:rsidRPr="00624CA0">
              <w:rPr>
                <w:rFonts w:hint="eastAsia" w:ascii="Meiryo UI" w:hAnsi="Meiryo UI" w:eastAsia="Meiryo UI"/>
                <w:b/>
                <w:bCs/>
                <w:szCs w:val="21"/>
              </w:rPr>
              <w:t>担当者</w:t>
            </w:r>
            <w:r w:rsidRPr="00624CA0" w:rsidR="00716B0C">
              <w:rPr>
                <w:rFonts w:hint="eastAsia" w:ascii="Meiryo UI" w:hAnsi="Meiryo UI" w:eastAsia="Meiryo UI"/>
                <w:b/>
                <w:bCs/>
                <w:szCs w:val="21"/>
              </w:rPr>
              <w:t>氏名</w:t>
            </w:r>
          </w:p>
        </w:tc>
        <w:tc>
          <w:tcPr>
            <w:tcW w:w="3092" w:type="dxa"/>
            <w:gridSpan w:val="3"/>
            <w:vAlign w:val="center"/>
          </w:tcPr>
          <w:p w:rsidRPr="001D6C71" w:rsidR="00716B0C" w:rsidRDefault="00716B0C" w14:paraId="42024369" w14:textId="1A8CBB52">
            <w:pPr>
              <w:rPr>
                <w:rFonts w:ascii="Meiryo UI" w:hAnsi="Meiryo UI" w:eastAsia="Meiryo UI"/>
                <w:sz w:val="20"/>
                <w:szCs w:val="20"/>
              </w:rPr>
            </w:pPr>
          </w:p>
        </w:tc>
        <w:tc>
          <w:tcPr>
            <w:tcW w:w="991" w:type="dxa"/>
            <w:vMerge w:val="restart"/>
            <w:shd w:val="clear" w:color="auto" w:fill="DEEAF6" w:themeFill="accent5" w:themeFillTint="33"/>
            <w:vAlign w:val="center"/>
          </w:tcPr>
          <w:p w:rsidRPr="001D6C71" w:rsidR="00716B0C" w:rsidRDefault="00716B0C" w14:paraId="6BE0FB25" w14:textId="77777777">
            <w:pPr>
              <w:jc w:val="center"/>
              <w:rPr>
                <w:rFonts w:ascii="Meiryo UI" w:hAnsi="Meiryo UI" w:eastAsia="Meiryo UI"/>
                <w:b/>
                <w:bCs/>
                <w:sz w:val="20"/>
                <w:szCs w:val="20"/>
              </w:rPr>
            </w:pPr>
            <w:r w:rsidRPr="00624CA0">
              <w:rPr>
                <w:rFonts w:hint="eastAsia" w:ascii="Meiryo UI" w:hAnsi="Meiryo UI" w:eastAsia="Meiryo UI"/>
                <w:b/>
                <w:bCs/>
                <w:szCs w:val="21"/>
              </w:rPr>
              <w:t>役職名</w:t>
            </w:r>
          </w:p>
        </w:tc>
        <w:tc>
          <w:tcPr>
            <w:tcW w:w="2978" w:type="dxa"/>
            <w:vMerge w:val="restart"/>
            <w:vAlign w:val="center"/>
          </w:tcPr>
          <w:p w:rsidRPr="00C82F41" w:rsidR="00716B0C" w:rsidRDefault="00716B0C" w14:paraId="310F98C7" w14:textId="78CA21A0">
            <w:pPr>
              <w:rPr>
                <w:rFonts w:ascii="Meiryo UI" w:hAnsi="Meiryo UI" w:eastAsia="Meiryo UI"/>
                <w:sz w:val="20"/>
                <w:szCs w:val="20"/>
              </w:rPr>
            </w:pPr>
          </w:p>
        </w:tc>
      </w:tr>
      <w:tr w:rsidRPr="001D6C71" w:rsidR="00716B0C" w:rsidTr="4386A14C" w14:paraId="297E4F87" w14:textId="77777777">
        <w:trPr>
          <w:trHeight w:val="465"/>
        </w:trPr>
        <w:tc>
          <w:tcPr>
            <w:tcW w:w="2715" w:type="dxa"/>
            <w:vMerge/>
            <w:vAlign w:val="center"/>
          </w:tcPr>
          <w:p w:rsidRPr="001D6C71" w:rsidR="00716B0C" w:rsidRDefault="00716B0C" w14:paraId="3DC4D2B7" w14:textId="77777777">
            <w:pPr>
              <w:rPr>
                <w:rFonts w:ascii="Meiryo UI" w:hAnsi="Meiryo UI" w:eastAsia="Meiryo UI"/>
                <w:b/>
                <w:bCs/>
                <w:sz w:val="20"/>
                <w:szCs w:val="20"/>
              </w:rPr>
            </w:pPr>
          </w:p>
        </w:tc>
        <w:tc>
          <w:tcPr>
            <w:tcW w:w="3092" w:type="dxa"/>
            <w:gridSpan w:val="3"/>
            <w:vAlign w:val="center"/>
          </w:tcPr>
          <w:p w:rsidRPr="001D6C71" w:rsidR="00716B0C" w:rsidRDefault="00716B0C" w14:paraId="42D49710" w14:textId="33E49A42">
            <w:pPr>
              <w:rPr>
                <w:rFonts w:ascii="Meiryo UI" w:hAnsi="Meiryo UI" w:eastAsia="Meiryo UI"/>
                <w:sz w:val="20"/>
                <w:szCs w:val="20"/>
              </w:rPr>
            </w:pPr>
          </w:p>
        </w:tc>
        <w:tc>
          <w:tcPr>
            <w:tcW w:w="991" w:type="dxa"/>
            <w:vMerge/>
            <w:vAlign w:val="center"/>
          </w:tcPr>
          <w:p w:rsidRPr="001D6C71" w:rsidR="00716B0C" w:rsidRDefault="00716B0C" w14:paraId="70B41FD2" w14:textId="77777777">
            <w:pPr>
              <w:jc w:val="center"/>
              <w:rPr>
                <w:rFonts w:ascii="Meiryo UI" w:hAnsi="Meiryo UI" w:eastAsia="Meiryo UI"/>
                <w:sz w:val="20"/>
                <w:szCs w:val="20"/>
              </w:rPr>
            </w:pPr>
          </w:p>
        </w:tc>
        <w:tc>
          <w:tcPr>
            <w:tcW w:w="2978" w:type="dxa"/>
            <w:vMerge/>
            <w:vAlign w:val="center"/>
          </w:tcPr>
          <w:p w:rsidRPr="001D6C71" w:rsidR="00716B0C" w:rsidRDefault="00716B0C" w14:paraId="4935A16B" w14:textId="77777777">
            <w:pPr>
              <w:rPr>
                <w:rFonts w:ascii="Meiryo UI" w:hAnsi="Meiryo UI" w:eastAsia="Meiryo UI"/>
                <w:sz w:val="20"/>
                <w:szCs w:val="20"/>
              </w:rPr>
            </w:pPr>
          </w:p>
        </w:tc>
      </w:tr>
      <w:tr w:rsidRPr="001D6C71" w:rsidR="00866814" w:rsidTr="4386A14C" w14:paraId="152A1246" w14:textId="77777777">
        <w:trPr>
          <w:trHeight w:val="360"/>
        </w:trPr>
        <w:tc>
          <w:tcPr>
            <w:tcW w:w="2715" w:type="dxa"/>
            <w:vMerge w:val="restart"/>
            <w:tcBorders>
              <w:right w:val="single" w:color="auto" w:sz="4" w:space="0"/>
            </w:tcBorders>
            <w:shd w:val="clear" w:color="auto" w:fill="DEEAF6" w:themeFill="accent5" w:themeFillTint="33"/>
            <w:vAlign w:val="center"/>
          </w:tcPr>
          <w:p w:rsidRPr="00624CA0" w:rsidR="00866814" w:rsidRDefault="00866814" w14:paraId="59364094" w14:textId="3D7703DC">
            <w:pPr>
              <w:jc w:val="left"/>
              <w:rPr>
                <w:rFonts w:ascii="Meiryo UI" w:hAnsi="Meiryo UI" w:eastAsia="Meiryo UI"/>
                <w:b/>
                <w:bCs/>
                <w:szCs w:val="21"/>
              </w:rPr>
            </w:pPr>
            <w:r w:rsidRPr="00624CA0">
              <w:rPr>
                <w:rFonts w:hint="eastAsia" w:ascii="Meiryo UI" w:hAnsi="Meiryo UI" w:eastAsia="Meiryo UI"/>
                <w:b/>
                <w:bCs/>
                <w:szCs w:val="21"/>
              </w:rPr>
              <w:t>事務連絡先</w:t>
            </w:r>
          </w:p>
        </w:tc>
        <w:tc>
          <w:tcPr>
            <w:tcW w:w="966" w:type="dxa"/>
            <w:tcBorders>
              <w:bottom w:val="single" w:color="auto" w:sz="4" w:space="0"/>
              <w:right w:val="single" w:color="auto" w:sz="4" w:space="0"/>
            </w:tcBorders>
            <w:shd w:val="clear" w:color="auto" w:fill="DEEAF6" w:themeFill="accent5" w:themeFillTint="33"/>
            <w:vAlign w:val="center"/>
          </w:tcPr>
          <w:p w:rsidRPr="00624CA0" w:rsidR="00866814" w:rsidRDefault="00866814" w14:paraId="1158602F" w14:textId="77777777">
            <w:pPr>
              <w:jc w:val="center"/>
              <w:rPr>
                <w:rFonts w:ascii="Meiryo UI" w:hAnsi="Meiryo UI" w:eastAsia="Meiryo UI"/>
                <w:b/>
                <w:bCs/>
                <w:szCs w:val="21"/>
              </w:rPr>
            </w:pPr>
            <w:r w:rsidRPr="00624CA0">
              <w:rPr>
                <w:rFonts w:hint="eastAsia" w:ascii="Meiryo UI" w:hAnsi="Meiryo UI" w:eastAsia="Meiryo UI"/>
                <w:b/>
                <w:bCs/>
                <w:szCs w:val="21"/>
              </w:rPr>
              <w:t>TEL</w:t>
            </w:r>
          </w:p>
        </w:tc>
        <w:tc>
          <w:tcPr>
            <w:tcW w:w="2126" w:type="dxa"/>
            <w:gridSpan w:val="2"/>
            <w:tcBorders>
              <w:bottom w:val="single" w:color="auto" w:sz="4" w:space="0"/>
              <w:right w:val="single" w:color="auto" w:sz="4" w:space="0"/>
            </w:tcBorders>
            <w:shd w:val="clear" w:color="auto" w:fill="auto"/>
            <w:vAlign w:val="center"/>
          </w:tcPr>
          <w:p w:rsidRPr="001D6C71" w:rsidR="00866814" w:rsidRDefault="00866814" w14:paraId="066EAC91" w14:textId="3E562B21">
            <w:pPr>
              <w:rPr>
                <w:rFonts w:ascii="Meiryo UI" w:hAnsi="Meiryo UI" w:eastAsia="Meiryo UI"/>
                <w:sz w:val="20"/>
                <w:szCs w:val="20"/>
              </w:rPr>
            </w:pPr>
          </w:p>
        </w:tc>
        <w:tc>
          <w:tcPr>
            <w:tcW w:w="991" w:type="dxa"/>
            <w:tcBorders>
              <w:left w:val="single" w:color="auto" w:sz="4" w:space="0"/>
              <w:bottom w:val="single" w:color="auto" w:sz="4" w:space="0"/>
              <w:right w:val="single" w:color="auto" w:sz="4" w:space="0"/>
            </w:tcBorders>
            <w:shd w:val="clear" w:color="auto" w:fill="DEEAF6" w:themeFill="accent5" w:themeFillTint="33"/>
            <w:vAlign w:val="center"/>
          </w:tcPr>
          <w:p w:rsidRPr="001D6C71" w:rsidR="00866814" w:rsidRDefault="00866814" w14:paraId="5EDEE0B6" w14:textId="77777777">
            <w:pPr>
              <w:jc w:val="center"/>
              <w:rPr>
                <w:rFonts w:ascii="Meiryo UI" w:hAnsi="Meiryo UI" w:eastAsia="Meiryo UI"/>
                <w:b/>
                <w:bCs/>
                <w:sz w:val="20"/>
                <w:szCs w:val="20"/>
              </w:rPr>
            </w:pPr>
            <w:r w:rsidRPr="00624CA0">
              <w:rPr>
                <w:rFonts w:hint="eastAsia" w:ascii="Meiryo UI" w:hAnsi="Meiryo UI" w:eastAsia="Meiryo UI"/>
                <w:b/>
                <w:bCs/>
                <w:szCs w:val="21"/>
              </w:rPr>
              <w:t>FAX</w:t>
            </w:r>
          </w:p>
        </w:tc>
        <w:tc>
          <w:tcPr>
            <w:tcW w:w="2978" w:type="dxa"/>
            <w:tcBorders>
              <w:left w:val="single" w:color="auto" w:sz="4" w:space="0"/>
              <w:bottom w:val="single" w:color="auto" w:sz="4" w:space="0"/>
            </w:tcBorders>
            <w:shd w:val="clear" w:color="auto" w:fill="auto"/>
            <w:vAlign w:val="center"/>
          </w:tcPr>
          <w:p w:rsidRPr="001D6C71" w:rsidR="00866814" w:rsidRDefault="00866814" w14:paraId="275F7C23" w14:textId="782823D7">
            <w:pPr>
              <w:jc w:val="left"/>
              <w:rPr>
                <w:rFonts w:ascii="Meiryo UI" w:hAnsi="Meiryo UI" w:eastAsia="Meiryo UI"/>
                <w:sz w:val="20"/>
                <w:szCs w:val="20"/>
              </w:rPr>
            </w:pPr>
          </w:p>
        </w:tc>
      </w:tr>
      <w:tr w:rsidRPr="001D6C71" w:rsidR="00866814" w:rsidTr="4386A14C" w14:paraId="4D44664C" w14:textId="77777777">
        <w:trPr>
          <w:trHeight w:val="270"/>
        </w:trPr>
        <w:tc>
          <w:tcPr>
            <w:tcW w:w="2715" w:type="dxa"/>
            <w:vMerge/>
            <w:vAlign w:val="center"/>
          </w:tcPr>
          <w:p w:rsidRPr="00624CA0" w:rsidR="00866814" w:rsidRDefault="00866814" w14:paraId="0A0BCCD1" w14:textId="77777777">
            <w:pPr>
              <w:jc w:val="left"/>
              <w:rPr>
                <w:rFonts w:ascii="Meiryo UI" w:hAnsi="Meiryo UI" w:eastAsia="Meiryo UI"/>
                <w:b/>
                <w:bCs/>
                <w:szCs w:val="21"/>
              </w:rPr>
            </w:pPr>
          </w:p>
        </w:tc>
        <w:tc>
          <w:tcPr>
            <w:tcW w:w="966" w:type="dxa"/>
            <w:tcBorders>
              <w:top w:val="single" w:color="auto" w:sz="4" w:space="0"/>
              <w:bottom w:val="single" w:color="000000" w:themeColor="text1" w:sz="4" w:space="0"/>
              <w:right w:val="single" w:color="auto" w:sz="4" w:space="0"/>
            </w:tcBorders>
            <w:shd w:val="clear" w:color="auto" w:fill="DEEAF6" w:themeFill="accent5" w:themeFillTint="33"/>
            <w:vAlign w:val="center"/>
          </w:tcPr>
          <w:p w:rsidR="00B736A3" w:rsidRDefault="00866814" w14:paraId="7AA52A09" w14:textId="77777777">
            <w:pPr>
              <w:jc w:val="center"/>
              <w:rPr>
                <w:ins w:author="Sesumi Minami" w:date="2024-03-01T16:17:00Z" w:id="0"/>
                <w:rFonts w:ascii="Meiryo UI" w:hAnsi="Meiryo UI" w:eastAsia="Meiryo UI"/>
                <w:b/>
                <w:bCs/>
                <w:szCs w:val="21"/>
              </w:rPr>
            </w:pPr>
            <w:r w:rsidRPr="00624CA0">
              <w:rPr>
                <w:rFonts w:hint="eastAsia" w:ascii="Meiryo UI" w:hAnsi="Meiryo UI" w:eastAsia="Meiryo UI"/>
                <w:b/>
                <w:bCs/>
                <w:szCs w:val="21"/>
              </w:rPr>
              <w:t>携帯</w:t>
            </w:r>
          </w:p>
          <w:p w:rsidRPr="00624CA0" w:rsidR="00866814" w:rsidRDefault="00866814" w14:paraId="01BD290C" w14:textId="4E785D6E">
            <w:pPr>
              <w:jc w:val="center"/>
              <w:rPr>
                <w:rFonts w:ascii="Meiryo UI" w:hAnsi="Meiryo UI" w:eastAsia="Meiryo UI"/>
                <w:b/>
                <w:bCs/>
                <w:szCs w:val="21"/>
              </w:rPr>
            </w:pPr>
            <w:r w:rsidRPr="00624CA0">
              <w:rPr>
                <w:rFonts w:hint="eastAsia" w:ascii="Meiryo UI" w:hAnsi="Meiryo UI" w:eastAsia="Meiryo UI"/>
                <w:b/>
                <w:bCs/>
                <w:szCs w:val="21"/>
              </w:rPr>
              <w:t>電話</w:t>
            </w:r>
          </w:p>
        </w:tc>
        <w:tc>
          <w:tcPr>
            <w:tcW w:w="6095" w:type="dxa"/>
            <w:gridSpan w:val="4"/>
            <w:tcBorders>
              <w:top w:val="single" w:color="auto" w:sz="4" w:space="0"/>
              <w:left w:val="single" w:color="auto" w:sz="4" w:space="0"/>
              <w:bottom w:val="single" w:color="000000" w:themeColor="text1" w:sz="4" w:space="0"/>
            </w:tcBorders>
            <w:shd w:val="clear" w:color="auto" w:fill="auto"/>
            <w:vAlign w:val="center"/>
          </w:tcPr>
          <w:p w:rsidRPr="001D6C71" w:rsidR="00866814" w:rsidRDefault="00866814" w14:paraId="33E40299" w14:textId="77996D7B">
            <w:pPr>
              <w:jc w:val="left"/>
              <w:rPr>
                <w:rFonts w:ascii="Meiryo UI" w:hAnsi="Meiryo UI" w:eastAsia="Meiryo UI"/>
                <w:sz w:val="20"/>
                <w:szCs w:val="20"/>
              </w:rPr>
            </w:pPr>
          </w:p>
        </w:tc>
      </w:tr>
      <w:tr w:rsidRPr="001D6C71" w:rsidR="00866814" w:rsidTr="4386A14C" w14:paraId="4B5A226B" w14:textId="77777777">
        <w:trPr>
          <w:trHeight w:val="795"/>
        </w:trPr>
        <w:tc>
          <w:tcPr>
            <w:tcW w:w="2715" w:type="dxa"/>
            <w:vMerge/>
            <w:vAlign w:val="center"/>
          </w:tcPr>
          <w:p w:rsidRPr="00624CA0" w:rsidR="00866814" w:rsidRDefault="00866814" w14:paraId="59E2A041" w14:textId="77777777">
            <w:pPr>
              <w:jc w:val="left"/>
              <w:rPr>
                <w:rFonts w:ascii="Meiryo UI" w:hAnsi="Meiryo UI" w:eastAsia="Meiryo UI"/>
                <w:b/>
                <w:bCs/>
                <w:szCs w:val="21"/>
              </w:rPr>
            </w:pPr>
          </w:p>
        </w:tc>
        <w:tc>
          <w:tcPr>
            <w:tcW w:w="966" w:type="dxa"/>
            <w:tcBorders>
              <w:top w:val="single" w:color="000000" w:themeColor="text1" w:sz="4" w:space="0"/>
              <w:right w:val="single" w:color="auto" w:sz="4" w:space="0"/>
            </w:tcBorders>
            <w:shd w:val="clear" w:color="auto" w:fill="DEEAF6" w:themeFill="accent5" w:themeFillTint="33"/>
            <w:vAlign w:val="center"/>
          </w:tcPr>
          <w:p w:rsidRPr="001D6C71" w:rsidR="00866814" w:rsidRDefault="00866814" w14:paraId="662AD499" w14:textId="77777777">
            <w:pPr>
              <w:jc w:val="center"/>
              <w:rPr>
                <w:rFonts w:ascii="Meiryo UI" w:hAnsi="Meiryo UI" w:eastAsia="Meiryo UI"/>
                <w:b/>
                <w:bCs/>
                <w:sz w:val="20"/>
                <w:szCs w:val="20"/>
              </w:rPr>
            </w:pPr>
            <w:r w:rsidRPr="00624CA0">
              <w:rPr>
                <w:rFonts w:hint="eastAsia" w:ascii="Meiryo UI" w:hAnsi="Meiryo UI" w:eastAsia="Meiryo UI"/>
                <w:b/>
                <w:bCs/>
                <w:szCs w:val="21"/>
              </w:rPr>
              <w:t>E-mail</w:t>
            </w:r>
          </w:p>
        </w:tc>
        <w:tc>
          <w:tcPr>
            <w:tcW w:w="6095" w:type="dxa"/>
            <w:gridSpan w:val="4"/>
            <w:tcBorders>
              <w:top w:val="single" w:color="000000" w:themeColor="text1" w:sz="4" w:space="0"/>
              <w:left w:val="single" w:color="auto" w:sz="4" w:space="0"/>
            </w:tcBorders>
            <w:shd w:val="clear" w:color="auto" w:fill="auto"/>
            <w:vAlign w:val="center"/>
          </w:tcPr>
          <w:p w:rsidRPr="001D6C71" w:rsidR="00866814" w:rsidRDefault="00866814" w14:paraId="34653246" w14:textId="15522DEE">
            <w:pPr>
              <w:jc w:val="left"/>
              <w:rPr>
                <w:rFonts w:ascii="Meiryo UI" w:hAnsi="Meiryo UI" w:eastAsia="Meiryo UI"/>
                <w:sz w:val="20"/>
                <w:szCs w:val="20"/>
              </w:rPr>
            </w:pPr>
          </w:p>
          <w:p w:rsidRPr="001D6C71" w:rsidR="00032037" w:rsidRDefault="00866814" w14:paraId="142ADC82" w14:textId="5182301A">
            <w:pPr>
              <w:jc w:val="left"/>
              <w:rPr>
                <w:rFonts w:ascii="Meiryo UI" w:hAnsi="Meiryo UI" w:eastAsia="Meiryo UI"/>
                <w:sz w:val="20"/>
                <w:szCs w:val="20"/>
              </w:rPr>
            </w:pPr>
            <w:r w:rsidRPr="00C31BEE">
              <w:rPr>
                <w:rFonts w:hint="eastAsia" w:ascii="Meiryo UI" w:hAnsi="Meiryo UI" w:eastAsia="Meiryo UI"/>
                <w:sz w:val="18"/>
                <w:szCs w:val="18"/>
              </w:rPr>
              <w:t>※入力間違いがないかご確認ください</w:t>
            </w:r>
            <w:r w:rsidRPr="00C31BEE" w:rsidR="00032037">
              <w:rPr>
                <w:rFonts w:hint="eastAsia" w:ascii="Meiryo UI" w:hAnsi="Meiryo UI" w:eastAsia="Meiryo UI"/>
                <w:sz w:val="18"/>
                <w:szCs w:val="18"/>
              </w:rPr>
              <w:t>。</w:t>
            </w:r>
          </w:p>
        </w:tc>
      </w:tr>
      <w:tr w:rsidRPr="001D6C71" w:rsidR="00032037" w:rsidTr="4386A14C" w14:paraId="483C3323" w14:textId="77777777">
        <w:trPr>
          <w:trHeight w:val="225"/>
        </w:trPr>
        <w:tc>
          <w:tcPr>
            <w:tcW w:w="2715" w:type="dxa"/>
            <w:shd w:val="clear" w:color="auto" w:fill="DEEAF6" w:themeFill="accent5" w:themeFillTint="33"/>
            <w:vAlign w:val="center"/>
          </w:tcPr>
          <w:p w:rsidRPr="00624CA0" w:rsidR="00032037" w:rsidRDefault="00032037" w14:paraId="1EF49BDB" w14:textId="2710BD6D">
            <w:pPr>
              <w:rPr>
                <w:rFonts w:ascii="Meiryo UI" w:hAnsi="Meiryo UI" w:eastAsia="Meiryo UI"/>
                <w:b/>
                <w:bCs/>
                <w:szCs w:val="21"/>
              </w:rPr>
            </w:pPr>
            <w:r w:rsidRPr="00624CA0">
              <w:rPr>
                <w:rFonts w:hint="eastAsia" w:ascii="Meiryo UI" w:hAnsi="Meiryo UI" w:eastAsia="Meiryo UI"/>
                <w:b/>
                <w:bCs/>
                <w:szCs w:val="21"/>
              </w:rPr>
              <w:t>連絡可能時間</w:t>
            </w:r>
          </w:p>
        </w:tc>
        <w:tc>
          <w:tcPr>
            <w:tcW w:w="7061" w:type="dxa"/>
            <w:gridSpan w:val="5"/>
            <w:vAlign w:val="center"/>
          </w:tcPr>
          <w:p w:rsidRPr="001D6C71" w:rsidR="00032037" w:rsidP="0C555071" w:rsidRDefault="00032037" w14:paraId="671ACC2C" w14:textId="11DADB6D">
            <w:pPr>
              <w:rPr>
                <w:ins w:author="Sesumi Minami" w:date="2024-03-01T07:06:00Z" w:id="1"/>
                <w:rFonts w:ascii="Meiryo UI" w:hAnsi="Meiryo UI" w:eastAsia="Meiryo UI"/>
                <w:sz w:val="20"/>
                <w:szCs w:val="20"/>
              </w:rPr>
            </w:pPr>
            <w:r w:rsidRPr="0C555071">
              <w:rPr>
                <w:rFonts w:hint="eastAsia" w:ascii="Meiryo UI" w:hAnsi="Meiryo UI" w:eastAsia="Meiryo UI"/>
              </w:rPr>
              <w:t xml:space="preserve">曜日（　　　　　　　　　　　　　　　　　</w:t>
            </w:r>
            <w:r w:rsidRPr="0C555071">
              <w:rPr>
                <w:rFonts w:ascii="Meiryo UI" w:hAnsi="Meiryo UI" w:eastAsia="Meiryo UI"/>
              </w:rPr>
              <w:t>）</w:t>
            </w:r>
          </w:p>
          <w:p w:rsidRPr="001D6C71" w:rsidR="00032037" w:rsidRDefault="00032037" w14:paraId="290BE425" w14:textId="0FF74665">
            <w:pPr>
              <w:rPr>
                <w:rFonts w:ascii="Meiryo UI" w:hAnsi="Meiryo UI" w:eastAsia="Meiryo UI"/>
                <w:sz w:val="20"/>
                <w:szCs w:val="20"/>
              </w:rPr>
            </w:pPr>
            <w:r w:rsidRPr="0C555071">
              <w:rPr>
                <w:rFonts w:hint="eastAsia" w:ascii="Meiryo UI" w:hAnsi="Meiryo UI" w:eastAsia="Meiryo UI"/>
              </w:rPr>
              <w:t>時間（　　　　　　　　　　　　　　　　　　　　）</w:t>
            </w:r>
          </w:p>
        </w:tc>
      </w:tr>
    </w:tbl>
    <w:p w:rsidR="00032037" w:rsidP="43DAD228" w:rsidRDefault="00032037" w14:paraId="4E013254" w14:textId="77777777">
      <w:pPr>
        <w:rPr>
          <w:rFonts w:ascii="Meiryo UI" w:hAnsi="Meiryo UI" w:eastAsia="Meiryo UI"/>
        </w:rPr>
      </w:pPr>
    </w:p>
    <w:p w:rsidRPr="004559F4" w:rsidR="00BE0178" w:rsidP="004559F4" w:rsidRDefault="00BE0178" w14:paraId="47DCC8BA" w14:textId="12AC8C51">
      <w:pPr>
        <w:rPr>
          <w:rFonts w:ascii="Meiryo UI" w:hAnsi="Meiryo UI" w:eastAsia="Meiryo UI"/>
          <w:b/>
          <w:sz w:val="24"/>
          <w:szCs w:val="28"/>
        </w:rPr>
      </w:pPr>
      <w:r w:rsidRPr="004559F4">
        <w:rPr>
          <w:rFonts w:ascii="Meiryo UI" w:hAnsi="Meiryo UI" w:eastAsia="Meiryo UI"/>
          <w:b/>
          <w:sz w:val="24"/>
          <w:szCs w:val="28"/>
        </w:rPr>
        <w:t>2．</w:t>
      </w:r>
      <w:r w:rsidRPr="004559F4">
        <w:rPr>
          <w:rFonts w:hint="eastAsia" w:ascii="Meiryo UI" w:hAnsi="Meiryo UI" w:eastAsia="Meiryo UI"/>
          <w:b/>
          <w:sz w:val="24"/>
          <w:szCs w:val="28"/>
        </w:rPr>
        <w:t>申請団体について</w:t>
      </w:r>
    </w:p>
    <w:p w:rsidRPr="004559F4" w:rsidR="00BE0178" w:rsidP="004559F4" w:rsidRDefault="00446512" w14:paraId="294A8037" w14:textId="0DF31908">
      <w:pPr>
        <w:rPr>
          <w:rFonts w:ascii="Meiryo UI" w:hAnsi="Meiryo UI" w:eastAsia="Meiryo UI"/>
        </w:rPr>
      </w:pPr>
      <w:r>
        <w:rPr>
          <w:rFonts w:hint="eastAsia" w:ascii="Meiryo UI" w:hAnsi="Meiryo UI" w:eastAsia="Meiryo UI"/>
        </w:rPr>
        <w:t>1</w:t>
      </w:r>
      <w:r w:rsidR="00C873B5">
        <w:rPr>
          <w:rFonts w:hint="eastAsia" w:ascii="Meiryo UI" w:hAnsi="Meiryo UI" w:eastAsia="Meiryo UI"/>
        </w:rPr>
        <w:t>）</w:t>
      </w:r>
      <w:r w:rsidRPr="004559F4" w:rsidR="00BE0178">
        <w:rPr>
          <w:rFonts w:ascii="Meiryo UI" w:hAnsi="Meiryo UI" w:eastAsia="Meiryo UI"/>
        </w:rPr>
        <w:t>設立</w:t>
      </w:r>
      <w:r w:rsidR="00F313E1">
        <w:rPr>
          <w:rFonts w:hint="eastAsia" w:ascii="Meiryo UI" w:hAnsi="Meiryo UI" w:eastAsia="Meiryo UI"/>
        </w:rPr>
        <w:t>目的</w:t>
      </w:r>
      <w:r w:rsidRPr="004559F4" w:rsidR="00BE0178">
        <w:rPr>
          <w:rFonts w:ascii="Meiryo UI" w:hAnsi="Meiryo UI" w:eastAsia="Meiryo UI"/>
        </w:rPr>
        <w:t>と理念を記入</w:t>
      </w:r>
      <w:r w:rsidR="00EA4D03">
        <w:rPr>
          <w:rFonts w:hint="eastAsia" w:ascii="Meiryo UI" w:hAnsi="Meiryo UI" w:eastAsia="Meiryo UI"/>
        </w:rPr>
        <w:t>して</w:t>
      </w:r>
      <w:r w:rsidRPr="004559F4" w:rsidR="00BE0178">
        <w:rPr>
          <w:rFonts w:ascii="Meiryo UI" w:hAnsi="Meiryo UI" w:eastAsia="Meiryo UI"/>
        </w:rPr>
        <w:t>ください。（200字程度）</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6A0" w:firstRow="1" w:lastRow="0" w:firstColumn="1" w:lastColumn="0" w:noHBand="1" w:noVBand="1"/>
      </w:tblPr>
      <w:tblGrid>
        <w:gridCol w:w="9600"/>
      </w:tblGrid>
      <w:tr w:rsidR="00BE0178" w14:paraId="26E45F9B" w14:textId="77777777">
        <w:trPr>
          <w:trHeight w:val="1185"/>
        </w:trPr>
        <w:tc>
          <w:tcPr>
            <w:tcW w:w="9600" w:type="dxa"/>
          </w:tcPr>
          <w:p w:rsidRPr="00446512" w:rsidR="00BE0178" w:rsidRDefault="00BE0178" w14:paraId="2A25785A" w14:textId="39E587D1">
            <w:pPr>
              <w:rPr>
                <w:rFonts w:ascii="Meiryo UI" w:hAnsi="Meiryo UI" w:eastAsia="Meiryo UI" w:cs="Meiryo UI"/>
                <w:szCs w:val="21"/>
              </w:rPr>
            </w:pPr>
          </w:p>
          <w:p w:rsidR="00BE0178" w:rsidRDefault="00BE0178" w14:paraId="7A86DB46" w14:textId="77777777">
            <w:pPr>
              <w:rPr>
                <w:rFonts w:ascii="Meiryo UI" w:hAnsi="Meiryo UI" w:eastAsia="Meiryo UI" w:cs="Meiryo UI"/>
                <w:szCs w:val="21"/>
              </w:rPr>
            </w:pPr>
          </w:p>
          <w:p w:rsidR="00BE0178" w:rsidRDefault="00BE0178" w14:paraId="229710AE" w14:textId="77777777">
            <w:pPr>
              <w:rPr>
                <w:rFonts w:ascii="Meiryo UI" w:hAnsi="Meiryo UI" w:eastAsia="Meiryo UI" w:cs="Meiryo UI"/>
                <w:szCs w:val="21"/>
              </w:rPr>
            </w:pPr>
          </w:p>
          <w:p w:rsidR="00BE0178" w:rsidRDefault="00BE0178" w14:paraId="5C7C4809" w14:textId="77777777">
            <w:pPr>
              <w:rPr>
                <w:rFonts w:ascii="Meiryo UI" w:hAnsi="Meiryo UI" w:eastAsia="Meiryo UI" w:cs="Meiryo UI"/>
                <w:szCs w:val="21"/>
              </w:rPr>
            </w:pPr>
          </w:p>
        </w:tc>
      </w:tr>
    </w:tbl>
    <w:p w:rsidR="00E05895" w:rsidP="004559F4" w:rsidRDefault="00E05895" w14:paraId="2EABF9B2" w14:textId="77777777">
      <w:pPr>
        <w:rPr>
          <w:rFonts w:ascii="Meiryo UI" w:hAnsi="Meiryo UI" w:eastAsia="Meiryo UI"/>
        </w:rPr>
      </w:pPr>
    </w:p>
    <w:p w:rsidR="00BE0178" w:rsidP="004559F4" w:rsidRDefault="37C56E4C" w14:paraId="2F07588C" w14:textId="08E9321F">
      <w:pPr>
        <w:rPr>
          <w:rFonts w:ascii="Meiryo UI" w:hAnsi="Meiryo UI" w:eastAsia="Meiryo UI"/>
        </w:rPr>
      </w:pPr>
      <w:r w:rsidRPr="4386A14C">
        <w:rPr>
          <w:rFonts w:ascii="Meiryo UI" w:hAnsi="Meiryo UI" w:eastAsia="Meiryo UI"/>
        </w:rPr>
        <w:t>2</w:t>
      </w:r>
      <w:r w:rsidRPr="4386A14C" w:rsidR="0034659F">
        <w:rPr>
          <w:rFonts w:ascii="Meiryo UI" w:hAnsi="Meiryo UI" w:eastAsia="Meiryo UI"/>
        </w:rPr>
        <w:t>）これまでの</w:t>
      </w:r>
      <w:r w:rsidRPr="4386A14C" w:rsidR="00806B2D">
        <w:rPr>
          <w:rFonts w:ascii="Meiryo UI" w:hAnsi="Meiryo UI" w:eastAsia="Meiryo UI"/>
        </w:rPr>
        <w:t>主な</w:t>
      </w:r>
      <w:r w:rsidRPr="4386A14C" w:rsidR="0034659F">
        <w:rPr>
          <w:rFonts w:ascii="Meiryo UI" w:hAnsi="Meiryo UI" w:eastAsia="Meiryo UI"/>
        </w:rPr>
        <w:t>活動実績を記入</w:t>
      </w:r>
      <w:r w:rsidRPr="4386A14C" w:rsidR="00EA4D03">
        <w:rPr>
          <w:rFonts w:ascii="Meiryo UI" w:hAnsi="Meiryo UI" w:eastAsia="Meiryo UI"/>
        </w:rPr>
        <w:t>して</w:t>
      </w:r>
      <w:r w:rsidRPr="4386A14C" w:rsidR="0034659F">
        <w:rPr>
          <w:rFonts w:ascii="Meiryo UI" w:hAnsi="Meiryo UI" w:eastAsia="Meiryo UI"/>
        </w:rPr>
        <w:t>ください。（200字程度）</w:t>
      </w:r>
    </w:p>
    <w:tbl>
      <w:tblPr>
        <w:tblStyle w:val="a3"/>
        <w:tblW w:w="0" w:type="auto"/>
        <w:tblLook w:val="04A0" w:firstRow="1" w:lastRow="0" w:firstColumn="1" w:lastColumn="0" w:noHBand="0" w:noVBand="1"/>
      </w:tblPr>
      <w:tblGrid>
        <w:gridCol w:w="9742"/>
      </w:tblGrid>
      <w:tr w:rsidR="00E05895" w:rsidTr="00E05895" w14:paraId="7F833F2F" w14:textId="77777777">
        <w:tc>
          <w:tcPr>
            <w:tcW w:w="9742" w:type="dxa"/>
          </w:tcPr>
          <w:p w:rsidR="00E05895" w:rsidP="004559F4" w:rsidRDefault="00E05895" w14:paraId="19AA1BCB" w14:textId="106CC249">
            <w:pPr>
              <w:rPr>
                <w:rFonts w:ascii="Meiryo UI" w:hAnsi="Meiryo UI" w:eastAsia="Meiryo UI"/>
              </w:rPr>
            </w:pPr>
          </w:p>
          <w:p w:rsidR="00E05895" w:rsidP="004559F4" w:rsidRDefault="00E05895" w14:paraId="0552EC1B" w14:textId="293DC89D">
            <w:pPr>
              <w:rPr>
                <w:rFonts w:ascii="Meiryo UI" w:hAnsi="Meiryo UI" w:eastAsia="Meiryo UI"/>
              </w:rPr>
            </w:pPr>
          </w:p>
          <w:p w:rsidR="00E05895" w:rsidP="004559F4" w:rsidRDefault="00E05895" w14:paraId="652F4497" w14:textId="77777777">
            <w:pPr>
              <w:rPr>
                <w:rFonts w:ascii="Meiryo UI" w:hAnsi="Meiryo UI" w:eastAsia="Meiryo UI"/>
              </w:rPr>
            </w:pPr>
          </w:p>
          <w:p w:rsidR="00E05895" w:rsidP="004559F4" w:rsidRDefault="00E05895" w14:paraId="2184D244" w14:textId="77777777">
            <w:pPr>
              <w:rPr>
                <w:rFonts w:ascii="Meiryo UI" w:hAnsi="Meiryo UI" w:eastAsia="Meiryo UI"/>
              </w:rPr>
            </w:pPr>
          </w:p>
        </w:tc>
      </w:tr>
    </w:tbl>
    <w:p w:rsidRPr="00CE5ED2" w:rsidR="00E05895" w:rsidP="004559F4" w:rsidRDefault="00E05895" w14:paraId="66D6135F" w14:textId="77777777">
      <w:pPr>
        <w:rPr>
          <w:rFonts w:ascii="Meiryo UI" w:hAnsi="Meiryo UI" w:eastAsia="Meiryo UI"/>
        </w:rPr>
      </w:pPr>
    </w:p>
    <w:p w:rsidR="00FF6298" w:rsidRDefault="00FF6298" w14:paraId="1D11A614" w14:textId="77777777">
      <w:pPr>
        <w:widowControl/>
        <w:jc w:val="left"/>
        <w:rPr>
          <w:rFonts w:ascii="Meiryo UI" w:hAnsi="Meiryo UI" w:eastAsia="Meiryo UI" w:cs="Meiryo UI"/>
          <w:b/>
          <w:bCs/>
          <w:sz w:val="24"/>
          <w:szCs w:val="24"/>
        </w:rPr>
      </w:pPr>
      <w:r w:rsidRPr="4386A14C">
        <w:rPr>
          <w:rFonts w:ascii="Meiryo UI" w:hAnsi="Meiryo UI" w:eastAsia="Meiryo UI" w:cs="Meiryo UI"/>
          <w:b/>
          <w:bCs/>
          <w:sz w:val="24"/>
          <w:szCs w:val="24"/>
        </w:rPr>
        <w:br w:type="page"/>
      </w:r>
    </w:p>
    <w:p w:rsidR="00AD7779" w:rsidP="31511D7C" w:rsidRDefault="00BE0178" w14:paraId="61B76475" w14:textId="1844A8EF">
      <w:pPr>
        <w:rPr>
          <w:rFonts w:ascii="Meiryo UI" w:hAnsi="Meiryo UI" w:eastAsia="Meiryo UI" w:cs="Meiryo UI"/>
          <w:szCs w:val="21"/>
        </w:rPr>
      </w:pPr>
      <w:r>
        <w:rPr>
          <w:rFonts w:hint="eastAsia" w:ascii="Meiryo UI" w:hAnsi="Meiryo UI" w:eastAsia="Meiryo UI" w:cs="Meiryo UI"/>
          <w:b/>
          <w:bCs/>
          <w:sz w:val="24"/>
          <w:szCs w:val="24"/>
        </w:rPr>
        <w:t>3</w:t>
      </w:r>
      <w:r w:rsidRPr="43DAD228" w:rsidR="1B22CD0B">
        <w:rPr>
          <w:rFonts w:ascii="Meiryo UI" w:hAnsi="Meiryo UI" w:eastAsia="Meiryo UI" w:cs="Meiryo UI"/>
          <w:b/>
          <w:bCs/>
          <w:sz w:val="24"/>
          <w:szCs w:val="24"/>
        </w:rPr>
        <w:t>．</w:t>
      </w:r>
      <w:r w:rsidR="00E46AF4">
        <w:rPr>
          <w:rFonts w:hint="eastAsia" w:ascii="Meiryo UI" w:hAnsi="Meiryo UI" w:eastAsia="Meiryo UI" w:cs="Meiryo UI"/>
          <w:b/>
          <w:bCs/>
          <w:sz w:val="24"/>
          <w:szCs w:val="24"/>
        </w:rPr>
        <w:t>申請の背景</w:t>
      </w:r>
    </w:p>
    <w:p w:rsidRPr="009E2A16" w:rsidR="00024C0A" w:rsidP="00024C0A" w:rsidRDefault="00024C0A" w14:paraId="5B2AF8EA" w14:textId="06D5F47B">
      <w:pPr>
        <w:rPr>
          <w:rFonts w:ascii="Meiryo UI" w:hAnsi="Meiryo UI" w:eastAsia="Meiryo UI"/>
        </w:rPr>
      </w:pPr>
      <w:r w:rsidRPr="0C555071">
        <w:rPr>
          <w:rFonts w:ascii="Meiryo UI" w:hAnsi="Meiryo UI" w:eastAsia="Meiryo UI"/>
        </w:rPr>
        <w:t>1</w:t>
      </w:r>
      <w:r w:rsidRPr="0C555071" w:rsidR="00CE7C49">
        <w:rPr>
          <w:rFonts w:hint="eastAsia" w:ascii="Meiryo UI" w:hAnsi="Meiryo UI" w:eastAsia="Meiryo UI"/>
        </w:rPr>
        <w:t>）</w:t>
      </w:r>
      <w:r w:rsidRPr="0C555071" w:rsidR="00685E32">
        <w:rPr>
          <w:rFonts w:hint="eastAsia" w:ascii="Meiryo UI" w:hAnsi="Meiryo UI" w:eastAsia="Meiryo UI"/>
        </w:rPr>
        <w:t>申請事業の</w:t>
      </w:r>
      <w:r w:rsidRPr="0C555071">
        <w:rPr>
          <w:rFonts w:ascii="Meiryo UI" w:hAnsi="Meiryo UI" w:eastAsia="Meiryo UI"/>
        </w:rPr>
        <w:t>対象とする子ども</w:t>
      </w:r>
      <w:r w:rsidRPr="0C555071">
        <w:rPr>
          <w:rFonts w:hint="eastAsia" w:ascii="Meiryo UI" w:hAnsi="Meiryo UI" w:eastAsia="Meiryo UI"/>
        </w:rPr>
        <w:t>および</w:t>
      </w:r>
      <w:r w:rsidRPr="0C555071">
        <w:rPr>
          <w:rFonts w:ascii="Meiryo UI" w:hAnsi="Meiryo UI" w:eastAsia="Meiryo UI"/>
        </w:rPr>
        <w:t>その保護者</w:t>
      </w:r>
      <w:r w:rsidRPr="0C555071" w:rsidR="00E1593B">
        <w:rPr>
          <w:rFonts w:hint="eastAsia" w:ascii="Meiryo UI" w:hAnsi="Meiryo UI" w:eastAsia="Meiryo UI"/>
        </w:rPr>
        <w:t>など</w:t>
      </w:r>
      <w:r w:rsidRPr="0C555071">
        <w:rPr>
          <w:rFonts w:ascii="Meiryo UI" w:hAnsi="Meiryo UI" w:eastAsia="Meiryo UI"/>
        </w:rPr>
        <w:t>の状況</w:t>
      </w:r>
    </w:p>
    <w:p w:rsidRPr="009E2A16" w:rsidR="00024C0A" w:rsidP="061B394A" w:rsidRDefault="00024C0A" w14:paraId="1A9C1D4D" w14:textId="3891A7F4">
      <w:pPr>
        <w:rPr>
          <w:rFonts w:ascii="Meiryo UI" w:hAnsi="Meiryo UI" w:eastAsia="Meiryo UI"/>
        </w:rPr>
      </w:pPr>
      <w:r w:rsidRPr="061B394A">
        <w:rPr>
          <w:rFonts w:ascii="Meiryo UI" w:hAnsi="Meiryo UI" w:eastAsia="Meiryo UI"/>
        </w:rPr>
        <w:t>本申請事業を実施する必要性や意義がわかるよう、説明</w:t>
      </w:r>
      <w:r w:rsidR="00414F26">
        <w:rPr>
          <w:rFonts w:hint="eastAsia" w:ascii="Meiryo UI" w:hAnsi="Meiryo UI" w:eastAsia="Meiryo UI"/>
        </w:rPr>
        <w:t>して</w:t>
      </w:r>
      <w:r w:rsidRPr="061B394A">
        <w:rPr>
          <w:rFonts w:ascii="Meiryo UI" w:hAnsi="Meiryo UI" w:eastAsia="Meiryo UI"/>
        </w:rPr>
        <w:t>ください。（200字程度）</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6A0" w:firstRow="1" w:lastRow="0" w:firstColumn="1" w:lastColumn="0" w:noHBand="1" w:noVBand="1"/>
      </w:tblPr>
      <w:tblGrid>
        <w:gridCol w:w="9600"/>
      </w:tblGrid>
      <w:tr w:rsidR="31511D7C" w:rsidTr="00245507" w14:paraId="2585DE25" w14:textId="77777777">
        <w:trPr>
          <w:trHeight w:val="1185"/>
        </w:trPr>
        <w:tc>
          <w:tcPr>
            <w:tcW w:w="9600" w:type="dxa"/>
          </w:tcPr>
          <w:p w:rsidRPr="00414F26" w:rsidR="31511D7C" w:rsidP="31511D7C" w:rsidRDefault="31511D7C" w14:paraId="367E4DA1" w14:textId="044BFDED">
            <w:pPr>
              <w:rPr>
                <w:rFonts w:ascii="Meiryo UI" w:hAnsi="Meiryo UI" w:eastAsia="Meiryo UI" w:cs="Meiryo UI"/>
                <w:szCs w:val="21"/>
              </w:rPr>
            </w:pPr>
          </w:p>
          <w:p w:rsidR="009F4B93" w:rsidP="31511D7C" w:rsidRDefault="009F4B93" w14:paraId="6C0FD892" w14:textId="77777777">
            <w:pPr>
              <w:rPr>
                <w:rFonts w:ascii="Meiryo UI" w:hAnsi="Meiryo UI" w:eastAsia="Meiryo UI" w:cs="Meiryo UI"/>
                <w:szCs w:val="21"/>
              </w:rPr>
            </w:pPr>
          </w:p>
          <w:p w:rsidR="009F4B93" w:rsidP="31511D7C" w:rsidRDefault="009F4B93" w14:paraId="53675B6E" w14:textId="77777777">
            <w:pPr>
              <w:rPr>
                <w:rFonts w:ascii="Meiryo UI" w:hAnsi="Meiryo UI" w:eastAsia="Meiryo UI" w:cs="Meiryo UI"/>
                <w:szCs w:val="21"/>
              </w:rPr>
            </w:pPr>
          </w:p>
          <w:p w:rsidR="009F4B93" w:rsidP="31511D7C" w:rsidRDefault="009F4B93" w14:paraId="1D11045F" w14:textId="76F32A39">
            <w:pPr>
              <w:rPr>
                <w:rFonts w:ascii="Meiryo UI" w:hAnsi="Meiryo UI" w:eastAsia="Meiryo UI" w:cs="Meiryo UI"/>
                <w:szCs w:val="21"/>
              </w:rPr>
            </w:pPr>
          </w:p>
        </w:tc>
      </w:tr>
    </w:tbl>
    <w:p w:rsidR="00454274" w:rsidP="004F432E" w:rsidRDefault="00454274" w14:paraId="2ADDFAAC" w14:textId="7F7ECCDF">
      <w:pPr>
        <w:rPr>
          <w:rFonts w:ascii="Meiryo UI" w:hAnsi="Meiryo UI" w:eastAsia="Meiryo UI"/>
          <w:szCs w:val="21"/>
        </w:rPr>
      </w:pPr>
    </w:p>
    <w:p w:rsidRPr="009E2A16" w:rsidR="004F432E" w:rsidP="004F432E" w:rsidRDefault="004F432E" w14:paraId="1106FDE7" w14:textId="06317793">
      <w:pPr>
        <w:rPr>
          <w:rFonts w:ascii="Meiryo UI" w:hAnsi="Meiryo UI" w:eastAsia="Meiryo UI"/>
        </w:rPr>
      </w:pPr>
      <w:r w:rsidRPr="0C555071">
        <w:rPr>
          <w:rFonts w:ascii="Meiryo UI" w:hAnsi="Meiryo UI" w:eastAsia="Meiryo UI"/>
        </w:rPr>
        <w:t>2</w:t>
      </w:r>
      <w:r w:rsidRPr="0C555071" w:rsidR="00C009E9">
        <w:rPr>
          <w:rFonts w:hint="eastAsia" w:ascii="Meiryo UI" w:hAnsi="Meiryo UI" w:eastAsia="Meiryo UI"/>
        </w:rPr>
        <w:t>）</w:t>
      </w:r>
      <w:r w:rsidRPr="0C555071">
        <w:rPr>
          <w:rFonts w:ascii="Meiryo UI" w:hAnsi="Meiryo UI" w:eastAsia="Meiryo UI"/>
        </w:rPr>
        <w:t>費用負担に関する保護者</w:t>
      </w:r>
      <w:r w:rsidRPr="0C555071">
        <w:rPr>
          <w:rFonts w:hint="eastAsia" w:ascii="Meiryo UI" w:hAnsi="Meiryo UI" w:eastAsia="Meiryo UI"/>
        </w:rPr>
        <w:t>および</w:t>
      </w:r>
      <w:r w:rsidRPr="0C555071">
        <w:rPr>
          <w:rFonts w:ascii="Meiryo UI" w:hAnsi="Meiryo UI" w:eastAsia="Meiryo UI"/>
        </w:rPr>
        <w:t>団体の状況について</w:t>
      </w:r>
    </w:p>
    <w:p w:rsidRPr="009E2A16" w:rsidR="004F432E" w:rsidP="061B394A" w:rsidRDefault="004F432E" w14:paraId="54472E54" w14:textId="39F80D9A">
      <w:pPr>
        <w:rPr>
          <w:rFonts w:ascii="Meiryo UI" w:hAnsi="Meiryo UI" w:eastAsia="Meiryo UI"/>
        </w:rPr>
      </w:pPr>
      <w:r w:rsidRPr="061B394A">
        <w:rPr>
          <w:rFonts w:ascii="Meiryo UI" w:hAnsi="Meiryo UI" w:eastAsia="Meiryo UI"/>
        </w:rPr>
        <w:t>本申請事業に対する資金支援を必要とする背景がわかるよう、説明</w:t>
      </w:r>
      <w:r w:rsidR="00414F26">
        <w:rPr>
          <w:rFonts w:hint="eastAsia" w:ascii="Meiryo UI" w:hAnsi="Meiryo UI" w:eastAsia="Meiryo UI"/>
        </w:rPr>
        <w:t>して</w:t>
      </w:r>
      <w:r w:rsidRPr="061B394A">
        <w:rPr>
          <w:rFonts w:ascii="Meiryo UI" w:hAnsi="Meiryo UI" w:eastAsia="Meiryo UI"/>
        </w:rPr>
        <w:t>ください。（200字程度）</w:t>
      </w:r>
    </w:p>
    <w:tbl>
      <w:tblPr>
        <w:tblStyle w:val="a3"/>
        <w:tblW w:w="0" w:type="auto"/>
        <w:tblLook w:val="04A0" w:firstRow="1" w:lastRow="0" w:firstColumn="1" w:lastColumn="0" w:noHBand="0" w:noVBand="1"/>
      </w:tblPr>
      <w:tblGrid>
        <w:gridCol w:w="9736"/>
      </w:tblGrid>
      <w:tr w:rsidRPr="009E2A16" w:rsidR="004F432E" w14:paraId="30ABB2FC" w14:textId="77777777">
        <w:tc>
          <w:tcPr>
            <w:tcW w:w="9736" w:type="dxa"/>
          </w:tcPr>
          <w:p w:rsidRPr="00414F26" w:rsidR="004F432E" w:rsidRDefault="004F432E" w14:paraId="49C93B2F" w14:textId="019C80D5">
            <w:pPr>
              <w:rPr>
                <w:rFonts w:ascii="Meiryo UI" w:hAnsi="Meiryo UI" w:eastAsia="Meiryo UI"/>
                <w:szCs w:val="21"/>
              </w:rPr>
            </w:pPr>
          </w:p>
          <w:p w:rsidR="004F432E" w:rsidRDefault="004F432E" w14:paraId="47F05EC7" w14:textId="77777777">
            <w:pPr>
              <w:rPr>
                <w:rFonts w:ascii="Meiryo UI" w:hAnsi="Meiryo UI" w:eastAsia="Meiryo UI"/>
                <w:szCs w:val="21"/>
              </w:rPr>
            </w:pPr>
          </w:p>
          <w:p w:rsidR="004F432E" w:rsidRDefault="004F432E" w14:paraId="6B70D6ED" w14:textId="77777777">
            <w:pPr>
              <w:rPr>
                <w:rFonts w:ascii="Meiryo UI" w:hAnsi="Meiryo UI" w:eastAsia="Meiryo UI"/>
                <w:szCs w:val="21"/>
              </w:rPr>
            </w:pPr>
          </w:p>
          <w:p w:rsidRPr="009E2A16" w:rsidR="004F432E" w:rsidRDefault="004F432E" w14:paraId="7F851CB8" w14:textId="77777777">
            <w:pPr>
              <w:rPr>
                <w:rFonts w:ascii="Meiryo UI" w:hAnsi="Meiryo UI" w:eastAsia="Meiryo UI"/>
                <w:szCs w:val="21"/>
              </w:rPr>
            </w:pPr>
          </w:p>
        </w:tc>
      </w:tr>
    </w:tbl>
    <w:p w:rsidR="004F432E" w:rsidP="004F432E" w:rsidRDefault="004F432E" w14:paraId="45FE3601" w14:textId="77777777">
      <w:pPr>
        <w:widowControl/>
        <w:rPr>
          <w:rFonts w:ascii="Meiryo UI" w:hAnsi="Meiryo UI" w:eastAsia="Meiryo UI" w:cs="MS PGothic"/>
          <w:color w:val="000000"/>
          <w:kern w:val="0"/>
          <w:szCs w:val="21"/>
        </w:rPr>
      </w:pPr>
    </w:p>
    <w:p w:rsidR="00496997" w:rsidP="00496997" w:rsidRDefault="00BE0178" w14:paraId="4BACF7C2" w14:textId="6E89CBEB">
      <w:pPr>
        <w:rPr>
          <w:rFonts w:ascii="Meiryo UI" w:hAnsi="Meiryo UI" w:eastAsia="Meiryo UI"/>
          <w:b/>
          <w:bCs/>
          <w:sz w:val="24"/>
          <w:szCs w:val="24"/>
        </w:rPr>
      </w:pPr>
      <w:r>
        <w:rPr>
          <w:rFonts w:hint="eastAsia" w:ascii="Meiryo UI" w:hAnsi="Meiryo UI" w:eastAsia="Meiryo UI"/>
          <w:b/>
          <w:bCs/>
          <w:sz w:val="24"/>
          <w:szCs w:val="24"/>
        </w:rPr>
        <w:t>4</w:t>
      </w:r>
      <w:r w:rsidRPr="00237979" w:rsidR="00257AF0">
        <w:rPr>
          <w:rFonts w:hint="eastAsia" w:ascii="Meiryo UI" w:hAnsi="Meiryo UI" w:eastAsia="Meiryo UI"/>
          <w:b/>
          <w:bCs/>
          <w:sz w:val="24"/>
          <w:szCs w:val="24"/>
        </w:rPr>
        <w:t>．事業計画</w:t>
      </w:r>
    </w:p>
    <w:p w:rsidRPr="00496997" w:rsidR="00EA4915" w:rsidP="00496997" w:rsidRDefault="00496997" w14:paraId="5D401571" w14:textId="0A038CCD">
      <w:pPr>
        <w:rPr>
          <w:rFonts w:ascii="Meiryo UI" w:hAnsi="Meiryo UI" w:eastAsia="Meiryo UI"/>
          <w:b/>
          <w:bCs/>
          <w:sz w:val="24"/>
          <w:szCs w:val="24"/>
        </w:rPr>
      </w:pPr>
      <w:r w:rsidRPr="0C555071">
        <w:rPr>
          <w:rFonts w:hint="eastAsia" w:ascii="Meiryo UI" w:hAnsi="Meiryo UI" w:eastAsia="Meiryo UI" w:cs="MS PGothic"/>
          <w:color w:val="000000"/>
          <w:kern w:val="0"/>
        </w:rPr>
        <w:t>1</w:t>
      </w:r>
      <w:r w:rsidRPr="0C555071" w:rsidR="00C009E9">
        <w:rPr>
          <w:rFonts w:hint="eastAsia" w:ascii="Meiryo UI" w:hAnsi="Meiryo UI" w:eastAsia="Meiryo UI" w:cs="MS PGothic"/>
          <w:color w:val="000000"/>
          <w:kern w:val="0"/>
        </w:rPr>
        <w:t>）</w:t>
      </w:r>
      <w:r w:rsidRPr="0C555071" w:rsidR="00EA4915">
        <w:rPr>
          <w:rFonts w:hint="eastAsia" w:ascii="Meiryo UI" w:hAnsi="Meiryo UI" w:eastAsia="Meiryo UI" w:cs="MS PGothic"/>
          <w:color w:val="000000"/>
          <w:kern w:val="0"/>
        </w:rPr>
        <w:t>本申請事業の目的</w:t>
      </w:r>
      <w:r w:rsidRPr="0C555071" w:rsidR="00414F26">
        <w:rPr>
          <w:rFonts w:hint="eastAsia" w:ascii="Meiryo UI" w:hAnsi="Meiryo UI" w:eastAsia="Meiryo UI" w:cs="MS PGothic"/>
          <w:color w:val="000000"/>
          <w:kern w:val="0"/>
        </w:rPr>
        <w:t>を記入</w:t>
      </w:r>
      <w:r w:rsidRPr="0C555071" w:rsidR="00EA4D03">
        <w:rPr>
          <w:rFonts w:hint="eastAsia" w:ascii="Meiryo UI" w:hAnsi="Meiryo UI" w:eastAsia="Meiryo UI" w:cs="MS PGothic"/>
          <w:color w:val="000000"/>
          <w:kern w:val="0"/>
        </w:rPr>
        <w:t>して</w:t>
      </w:r>
      <w:r w:rsidRPr="0C555071" w:rsidR="00414F26">
        <w:rPr>
          <w:rFonts w:hint="eastAsia" w:ascii="Meiryo UI" w:hAnsi="Meiryo UI" w:eastAsia="Meiryo UI" w:cs="MS PGothic"/>
          <w:color w:val="000000"/>
          <w:kern w:val="0"/>
        </w:rPr>
        <w:t>ください。</w:t>
      </w:r>
      <w:r w:rsidRPr="0C555071" w:rsidR="00EA4915">
        <w:rPr>
          <w:rFonts w:hint="eastAsia" w:ascii="Meiryo UI" w:hAnsi="Meiryo UI" w:eastAsia="Meiryo UI"/>
        </w:rPr>
        <w:t>（200字程度）</w:t>
      </w:r>
    </w:p>
    <w:tbl>
      <w:tblPr>
        <w:tblStyle w:val="a3"/>
        <w:tblW w:w="0" w:type="auto"/>
        <w:tblLook w:val="04A0" w:firstRow="1" w:lastRow="0" w:firstColumn="1" w:lastColumn="0" w:noHBand="0" w:noVBand="1"/>
      </w:tblPr>
      <w:tblGrid>
        <w:gridCol w:w="9736"/>
      </w:tblGrid>
      <w:tr w:rsidRPr="009E2A16" w:rsidR="00EA4915" w14:paraId="18C2C7BD" w14:textId="77777777">
        <w:tc>
          <w:tcPr>
            <w:tcW w:w="9736" w:type="dxa"/>
          </w:tcPr>
          <w:p w:rsidR="00EA4915" w:rsidRDefault="00EA4915" w14:paraId="7E836817" w14:textId="1109B315">
            <w:pPr>
              <w:rPr>
                <w:rFonts w:ascii="Meiryo UI" w:hAnsi="Meiryo UI" w:eastAsia="Meiryo UI"/>
                <w:szCs w:val="21"/>
              </w:rPr>
            </w:pPr>
          </w:p>
          <w:p w:rsidR="00EA4915" w:rsidRDefault="00EA4915" w14:paraId="123D249B" w14:textId="77777777">
            <w:pPr>
              <w:rPr>
                <w:rFonts w:ascii="Meiryo UI" w:hAnsi="Meiryo UI" w:eastAsia="Meiryo UI"/>
                <w:szCs w:val="21"/>
              </w:rPr>
            </w:pPr>
          </w:p>
          <w:p w:rsidRPr="009E2A16" w:rsidR="00EA4915" w:rsidRDefault="00EA4915" w14:paraId="4EB217AA" w14:textId="77777777">
            <w:pPr>
              <w:rPr>
                <w:rFonts w:ascii="Meiryo UI" w:hAnsi="Meiryo UI" w:eastAsia="Meiryo UI"/>
                <w:szCs w:val="21"/>
              </w:rPr>
            </w:pPr>
          </w:p>
          <w:p w:rsidRPr="009E2A16" w:rsidR="00EA4915" w:rsidRDefault="00EA4915" w14:paraId="153120C4" w14:textId="77777777">
            <w:pPr>
              <w:rPr>
                <w:rFonts w:ascii="Meiryo UI" w:hAnsi="Meiryo UI" w:eastAsia="Meiryo UI"/>
                <w:szCs w:val="21"/>
              </w:rPr>
            </w:pPr>
          </w:p>
        </w:tc>
      </w:tr>
    </w:tbl>
    <w:p w:rsidR="00EA4915" w:rsidP="00257AF0" w:rsidRDefault="00EA4915" w14:paraId="12C2FBBC" w14:textId="77777777">
      <w:pPr>
        <w:rPr>
          <w:rFonts w:ascii="Meiryo UI" w:hAnsi="Meiryo UI" w:eastAsia="Meiryo UI"/>
        </w:rPr>
      </w:pPr>
    </w:p>
    <w:p w:rsidRPr="00F93AD7" w:rsidR="00257AF0" w:rsidP="00257AF0" w:rsidRDefault="00496997" w14:paraId="45A9B999" w14:textId="55167347">
      <w:pPr>
        <w:rPr>
          <w:rFonts w:ascii="Meiryo UI" w:hAnsi="Meiryo UI" w:eastAsia="Meiryo UI"/>
        </w:rPr>
      </w:pPr>
      <w:r>
        <w:rPr>
          <w:rFonts w:ascii="Meiryo UI" w:hAnsi="Meiryo UI" w:eastAsia="Meiryo UI"/>
        </w:rPr>
        <w:t>2</w:t>
      </w:r>
      <w:r w:rsidR="00C009E9">
        <w:rPr>
          <w:rFonts w:hint="eastAsia" w:ascii="Meiryo UI" w:hAnsi="Meiryo UI" w:eastAsia="Meiryo UI"/>
        </w:rPr>
        <w:t>）</w:t>
      </w:r>
      <w:r w:rsidRPr="00F93AD7" w:rsidR="00257AF0">
        <w:rPr>
          <w:rFonts w:ascii="Meiryo UI" w:hAnsi="Meiryo UI" w:eastAsia="Meiryo UI"/>
        </w:rPr>
        <w:t>活動の概要</w:t>
      </w:r>
    </w:p>
    <w:p w:rsidRPr="00F93AD7" w:rsidR="00257AF0" w:rsidP="00257AF0" w:rsidRDefault="00257AF0" w14:paraId="1B42008B" w14:textId="49B7F940">
      <w:pPr>
        <w:rPr>
          <w:rFonts w:ascii="Meiryo UI" w:hAnsi="Meiryo UI" w:eastAsia="Meiryo UI"/>
        </w:rPr>
      </w:pPr>
      <w:r w:rsidRPr="061B394A">
        <w:rPr>
          <w:rFonts w:ascii="Meiryo UI" w:hAnsi="Meiryo UI" w:eastAsia="Meiryo UI"/>
        </w:rPr>
        <w:t>活動が複数ある場合は、それぞれの実施概要を記入</w:t>
      </w:r>
      <w:r w:rsidR="00EA4D03">
        <w:rPr>
          <w:rFonts w:hint="eastAsia" w:ascii="Meiryo UI" w:hAnsi="Meiryo UI" w:eastAsia="Meiryo UI"/>
        </w:rPr>
        <w:t>して</w:t>
      </w:r>
      <w:r w:rsidRPr="061B394A">
        <w:rPr>
          <w:rFonts w:ascii="Meiryo UI" w:hAnsi="Meiryo UI" w:eastAsia="Meiryo UI"/>
        </w:rPr>
        <w:t>ください。（行が足りない場合は追加してください。</w:t>
      </w:r>
      <w:r w:rsidR="00766EEC">
        <w:rPr>
          <w:rFonts w:hint="eastAsia" w:ascii="Meiryo UI" w:hAnsi="Meiryo UI" w:eastAsia="Meiryo UI"/>
        </w:rPr>
        <w:t>また、</w:t>
      </w:r>
      <w:r w:rsidRPr="0F4648D1" w:rsidR="1ADCB1BA">
        <w:rPr>
          <w:rFonts w:ascii="Meiryo UI" w:hAnsi="Meiryo UI" w:eastAsia="Meiryo UI"/>
        </w:rPr>
        <w:t>以下</w:t>
      </w:r>
      <w:r w:rsidRPr="5FD487AC" w:rsidR="1ADCB1BA">
        <w:rPr>
          <w:rFonts w:ascii="Meiryo UI" w:hAnsi="Meiryo UI" w:eastAsia="Meiryo UI"/>
        </w:rPr>
        <w:t>グレー</w:t>
      </w:r>
      <w:r w:rsidRPr="5F71D5D4" w:rsidR="1ADCB1BA">
        <w:rPr>
          <w:rFonts w:ascii="Meiryo UI" w:hAnsi="Meiryo UI" w:eastAsia="Meiryo UI"/>
        </w:rPr>
        <w:t>の</w:t>
      </w:r>
      <w:r w:rsidR="00766EEC">
        <w:rPr>
          <w:rFonts w:hint="eastAsia" w:ascii="Meiryo UI" w:hAnsi="Meiryo UI" w:eastAsia="Meiryo UI"/>
        </w:rPr>
        <w:t>記入例を削除し、黒字で記入</w:t>
      </w:r>
      <w:r w:rsidR="00787714">
        <w:rPr>
          <w:rFonts w:hint="eastAsia" w:ascii="Meiryo UI" w:hAnsi="Meiryo UI" w:eastAsia="Meiryo UI"/>
        </w:rPr>
        <w:t>して</w:t>
      </w:r>
      <w:r w:rsidR="00766EEC">
        <w:rPr>
          <w:rFonts w:hint="eastAsia" w:ascii="Meiryo UI" w:hAnsi="Meiryo UI" w:eastAsia="Meiryo UI"/>
        </w:rPr>
        <w:t>ください。</w:t>
      </w:r>
      <w:r w:rsidRPr="061B394A">
        <w:rPr>
          <w:rFonts w:ascii="Meiryo UI" w:hAnsi="Meiryo UI" w:eastAsia="Meiryo UI"/>
        </w:rPr>
        <w:t>）</w:t>
      </w:r>
    </w:p>
    <w:tbl>
      <w:tblPr>
        <w:tblStyle w:val="a3"/>
        <w:tblW w:w="0" w:type="auto"/>
        <w:tblLook w:val="04A0" w:firstRow="1" w:lastRow="0" w:firstColumn="1" w:lastColumn="0" w:noHBand="0" w:noVBand="1"/>
      </w:tblPr>
      <w:tblGrid>
        <w:gridCol w:w="686"/>
        <w:gridCol w:w="1861"/>
        <w:gridCol w:w="3378"/>
        <w:gridCol w:w="3817"/>
      </w:tblGrid>
      <w:tr w:rsidR="000972BE" w:rsidTr="00FB3B94" w14:paraId="3DD11C2A" w14:textId="7C914A1A">
        <w:tc>
          <w:tcPr>
            <w:tcW w:w="686" w:type="dxa"/>
            <w:shd w:val="clear" w:color="auto" w:fill="DEEAF6" w:themeFill="accent5" w:themeFillTint="33"/>
            <w:vAlign w:val="center"/>
          </w:tcPr>
          <w:p w:rsidR="000972BE" w:rsidRDefault="000972BE" w14:paraId="4E1BA5CB" w14:textId="77777777">
            <w:pPr>
              <w:jc w:val="center"/>
              <w:rPr>
                <w:rFonts w:ascii="Meiryo UI" w:hAnsi="Meiryo UI" w:eastAsia="Meiryo UI"/>
              </w:rPr>
            </w:pPr>
          </w:p>
        </w:tc>
        <w:tc>
          <w:tcPr>
            <w:tcW w:w="1861" w:type="dxa"/>
            <w:shd w:val="clear" w:color="auto" w:fill="DEEAF6" w:themeFill="accent5" w:themeFillTint="33"/>
            <w:vAlign w:val="center"/>
          </w:tcPr>
          <w:p w:rsidR="000972BE" w:rsidRDefault="000972BE" w14:paraId="15B439A9" w14:textId="77777777">
            <w:pPr>
              <w:jc w:val="center"/>
              <w:rPr>
                <w:rFonts w:ascii="Meiryo UI" w:hAnsi="Meiryo UI" w:eastAsia="Meiryo UI"/>
              </w:rPr>
            </w:pPr>
            <w:r>
              <w:rPr>
                <w:rFonts w:hint="eastAsia" w:ascii="Meiryo UI" w:hAnsi="Meiryo UI" w:eastAsia="Meiryo UI"/>
              </w:rPr>
              <w:t>活動名</w:t>
            </w:r>
          </w:p>
        </w:tc>
        <w:tc>
          <w:tcPr>
            <w:tcW w:w="3378" w:type="dxa"/>
            <w:shd w:val="clear" w:color="auto" w:fill="DEEAF6" w:themeFill="accent5" w:themeFillTint="33"/>
            <w:vAlign w:val="center"/>
          </w:tcPr>
          <w:p w:rsidR="000972BE" w:rsidRDefault="000972BE" w14:paraId="3E14C4DD" w14:textId="77777777">
            <w:pPr>
              <w:jc w:val="center"/>
              <w:rPr>
                <w:rFonts w:ascii="Meiryo UI" w:hAnsi="Meiryo UI" w:eastAsia="Meiryo UI"/>
              </w:rPr>
            </w:pPr>
            <w:r>
              <w:rPr>
                <w:rFonts w:hint="eastAsia" w:ascii="Meiryo UI" w:hAnsi="Meiryo UI" w:eastAsia="Meiryo UI"/>
              </w:rPr>
              <w:t>実施概要</w:t>
            </w:r>
          </w:p>
        </w:tc>
        <w:tc>
          <w:tcPr>
            <w:tcW w:w="3817" w:type="dxa"/>
            <w:shd w:val="clear" w:color="auto" w:fill="DEEAF6" w:themeFill="accent5" w:themeFillTint="33"/>
          </w:tcPr>
          <w:p w:rsidR="004360D0" w:rsidP="004360D0" w:rsidRDefault="000972BE" w14:paraId="28E381DD" w14:textId="2322A1A4">
            <w:pPr>
              <w:jc w:val="center"/>
              <w:rPr>
                <w:rFonts w:ascii="Meiryo UI" w:hAnsi="Meiryo UI" w:eastAsia="Meiryo UI"/>
              </w:rPr>
            </w:pPr>
            <w:r>
              <w:rPr>
                <w:rFonts w:hint="eastAsia" w:ascii="Meiryo UI" w:hAnsi="Meiryo UI" w:eastAsia="Meiryo UI"/>
              </w:rPr>
              <w:t>目指す</w:t>
            </w:r>
            <w:r w:rsidR="00F313E1">
              <w:rPr>
                <w:rFonts w:hint="eastAsia" w:ascii="Meiryo UI" w:hAnsi="Meiryo UI" w:eastAsia="Meiryo UI"/>
              </w:rPr>
              <w:t>成果</w:t>
            </w:r>
          </w:p>
          <w:p w:rsidR="00FB3B94" w:rsidP="004360D0" w:rsidRDefault="006C7AAB" w14:paraId="0C236B38" w14:textId="77777777">
            <w:pPr>
              <w:jc w:val="center"/>
              <w:rPr>
                <w:rFonts w:ascii="Meiryo UI" w:hAnsi="Meiryo UI" w:eastAsia="Meiryo UI"/>
              </w:rPr>
            </w:pPr>
            <w:r w:rsidRPr="006C7AAB">
              <w:rPr>
                <w:rFonts w:hint="eastAsia" w:ascii="Meiryo UI" w:hAnsi="Meiryo UI" w:eastAsia="Meiryo UI"/>
              </w:rPr>
              <w:t>※数量や具体的な成果目標を含めて</w:t>
            </w:r>
            <w:r w:rsidR="00D908B0">
              <w:rPr>
                <w:rFonts w:hint="eastAsia" w:ascii="Meiryo UI" w:hAnsi="Meiryo UI" w:eastAsia="Meiryo UI"/>
              </w:rPr>
              <w:t>、</w:t>
            </w:r>
          </w:p>
          <w:p w:rsidR="006C7AAB" w:rsidP="004360D0" w:rsidRDefault="006C7AAB" w14:paraId="6CD4BEF4" w14:textId="5C1AD327">
            <w:pPr>
              <w:jc w:val="center"/>
              <w:rPr>
                <w:rFonts w:ascii="Meiryo UI" w:hAnsi="Meiryo UI" w:eastAsia="Meiryo UI"/>
              </w:rPr>
            </w:pPr>
            <w:r w:rsidRPr="006C7AAB">
              <w:rPr>
                <w:rFonts w:hint="eastAsia" w:ascii="Meiryo UI" w:hAnsi="Meiryo UI" w:eastAsia="Meiryo UI"/>
              </w:rPr>
              <w:t>記入してください。</w:t>
            </w:r>
          </w:p>
        </w:tc>
      </w:tr>
      <w:tr w:rsidR="000972BE" w:rsidTr="00FB3B94" w14:paraId="5107033A" w14:textId="77D5C414">
        <w:tc>
          <w:tcPr>
            <w:tcW w:w="686" w:type="dxa"/>
            <w:vAlign w:val="center"/>
          </w:tcPr>
          <w:p w:rsidR="000972BE" w:rsidRDefault="000972BE" w14:paraId="1A3254D9" w14:textId="77777777">
            <w:pPr>
              <w:jc w:val="center"/>
              <w:rPr>
                <w:rFonts w:ascii="Meiryo UI" w:hAnsi="Meiryo UI" w:eastAsia="Meiryo UI"/>
              </w:rPr>
            </w:pPr>
            <w:r>
              <w:rPr>
                <w:rFonts w:hint="eastAsia" w:ascii="Meiryo UI" w:hAnsi="Meiryo UI" w:eastAsia="Meiryo UI"/>
              </w:rPr>
              <w:t>活動１</w:t>
            </w:r>
          </w:p>
        </w:tc>
        <w:tc>
          <w:tcPr>
            <w:tcW w:w="1861" w:type="dxa"/>
            <w:vAlign w:val="center"/>
          </w:tcPr>
          <w:p w:rsidR="00402121" w:rsidRDefault="00402121" w14:paraId="26C6290E" w14:textId="77777777">
            <w:pPr>
              <w:rPr>
                <w:rFonts w:ascii="Meiryo UI" w:hAnsi="Meiryo UI" w:eastAsia="Meiryo UI"/>
                <w:color w:val="BFBFBF" w:themeColor="background1" w:themeShade="BF"/>
              </w:rPr>
            </w:pPr>
            <w:r>
              <w:rPr>
                <w:rFonts w:hint="eastAsia" w:ascii="Meiryo UI" w:hAnsi="Meiryo UI" w:eastAsia="Meiryo UI"/>
                <w:color w:val="BFBFBF" w:themeColor="background1" w:themeShade="BF"/>
              </w:rPr>
              <w:t>記入例：</w:t>
            </w:r>
          </w:p>
          <w:p w:rsidR="000972BE" w:rsidRDefault="0020307F" w14:paraId="17EDB74A" w14:textId="0E022FC0">
            <w:pPr>
              <w:rPr>
                <w:rFonts w:ascii="Meiryo UI" w:hAnsi="Meiryo UI" w:eastAsia="Meiryo UI"/>
              </w:rPr>
            </w:pPr>
            <w:r w:rsidRPr="0020307F">
              <w:rPr>
                <w:rFonts w:hint="eastAsia" w:ascii="Meiryo UI" w:hAnsi="Meiryo UI" w:eastAsia="Meiryo UI"/>
                <w:color w:val="BFBFBF" w:themeColor="background1" w:themeShade="BF"/>
              </w:rPr>
              <w:t>○○</w:t>
            </w:r>
            <w:r w:rsidR="00BF6C57">
              <w:rPr>
                <w:rFonts w:hint="eastAsia" w:ascii="Meiryo UI" w:hAnsi="Meiryo UI" w:eastAsia="Meiryo UI"/>
                <w:color w:val="BFBFBF" w:themeColor="background1" w:themeShade="BF"/>
              </w:rPr>
              <w:t>体験</w:t>
            </w:r>
          </w:p>
        </w:tc>
        <w:tc>
          <w:tcPr>
            <w:tcW w:w="3378" w:type="dxa"/>
            <w:vAlign w:val="center"/>
          </w:tcPr>
          <w:p w:rsidRPr="0033205F" w:rsidR="000972BE" w:rsidRDefault="00624B01" w14:paraId="159D5D0A" w14:textId="5328AF07">
            <w:pPr>
              <w:rPr>
                <w:rFonts w:ascii="Meiryo UI" w:hAnsi="Meiryo UI" w:eastAsia="Meiryo UI"/>
                <w:color w:val="BFBFBF" w:themeColor="background1" w:themeShade="BF"/>
              </w:rPr>
            </w:pPr>
            <w:r w:rsidRPr="0033205F">
              <w:rPr>
                <w:rFonts w:hint="eastAsia" w:ascii="Meiryo UI" w:hAnsi="Meiryo UI" w:eastAsia="Meiryo UI"/>
                <w:color w:val="BFBFBF" w:themeColor="background1" w:themeShade="BF"/>
              </w:rPr>
              <w:t>○○</w:t>
            </w:r>
            <w:r w:rsidRPr="0033205F" w:rsidR="003B79C9">
              <w:rPr>
                <w:rFonts w:hint="eastAsia" w:ascii="Meiryo UI" w:hAnsi="Meiryo UI" w:eastAsia="Meiryo UI"/>
                <w:color w:val="BFBFBF" w:themeColor="background1" w:themeShade="BF"/>
              </w:rPr>
              <w:t>の</w:t>
            </w:r>
            <w:r w:rsidRPr="0033205F">
              <w:rPr>
                <w:rFonts w:hint="eastAsia" w:ascii="Meiryo UI" w:hAnsi="Meiryo UI" w:eastAsia="Meiryo UI"/>
                <w:color w:val="BFBFBF" w:themeColor="background1" w:themeShade="BF"/>
              </w:rPr>
              <w:t>子どもたちとともに、</w:t>
            </w:r>
            <w:r w:rsidRPr="0033205F" w:rsidR="003B79C9">
              <w:rPr>
                <w:rFonts w:hint="eastAsia" w:ascii="Meiryo UI" w:hAnsi="Meiryo UI" w:eastAsia="Meiryo UI"/>
                <w:color w:val="BFBFBF" w:themeColor="background1" w:themeShade="BF"/>
              </w:rPr>
              <w:t>○○○に</w:t>
            </w:r>
            <w:r w:rsidRPr="0033205F" w:rsidR="000E3AA2">
              <w:rPr>
                <w:rFonts w:hint="eastAsia" w:ascii="Meiryo UI" w:hAnsi="Meiryo UI" w:eastAsia="Meiryo UI"/>
                <w:color w:val="BFBFBF" w:themeColor="background1" w:themeShade="BF"/>
              </w:rPr>
              <w:t>おい</w:t>
            </w:r>
            <w:r w:rsidRPr="0033205F" w:rsidR="003B79C9">
              <w:rPr>
                <w:rFonts w:hint="eastAsia" w:ascii="Meiryo UI" w:hAnsi="Meiryo UI" w:eastAsia="Meiryo UI"/>
                <w:color w:val="BFBFBF" w:themeColor="background1" w:themeShade="BF"/>
              </w:rPr>
              <w:t>て</w:t>
            </w:r>
            <w:r w:rsidRPr="0033205F">
              <w:rPr>
                <w:rFonts w:hint="eastAsia" w:ascii="Meiryo UI" w:hAnsi="Meiryo UI" w:eastAsia="Meiryo UI"/>
                <w:color w:val="BFBFBF" w:themeColor="background1" w:themeShade="BF"/>
              </w:rPr>
              <w:t>○○○○を</w:t>
            </w:r>
            <w:r w:rsidRPr="0033205F" w:rsidR="003B79C9">
              <w:rPr>
                <w:rFonts w:hint="eastAsia" w:ascii="Meiryo UI" w:hAnsi="Meiryo UI" w:eastAsia="Meiryo UI"/>
                <w:color w:val="BFBFBF" w:themeColor="background1" w:themeShade="BF"/>
              </w:rPr>
              <w:t>体験する</w:t>
            </w:r>
            <w:r w:rsidRPr="0033205F">
              <w:rPr>
                <w:rFonts w:hint="eastAsia" w:ascii="Meiryo UI" w:hAnsi="Meiryo UI" w:eastAsia="Meiryo UI"/>
                <w:color w:val="BFBFBF" w:themeColor="background1" w:themeShade="BF"/>
              </w:rPr>
              <w:t>。</w:t>
            </w:r>
          </w:p>
        </w:tc>
        <w:tc>
          <w:tcPr>
            <w:tcW w:w="3817" w:type="dxa"/>
          </w:tcPr>
          <w:p w:rsidRPr="00CA2898" w:rsidR="004B13A5" w:rsidP="004B13A5" w:rsidRDefault="004B13A5" w14:paraId="5C7D4F01" w14:textId="77777777">
            <w:pPr>
              <w:rPr>
                <w:rFonts w:ascii="Meiryo UI" w:hAnsi="Meiryo UI" w:eastAsia="Meiryo UI"/>
                <w:color w:val="BFBFBF" w:themeColor="background1" w:themeShade="BF"/>
              </w:rPr>
            </w:pPr>
            <w:r w:rsidRPr="00CA2898">
              <w:rPr>
                <w:rFonts w:hint="eastAsia" w:ascii="Meiryo UI" w:hAnsi="Meiryo UI" w:eastAsia="Meiryo UI"/>
                <w:color w:val="BFBFBF" w:themeColor="background1" w:themeShade="BF"/>
              </w:rPr>
              <w:t>XX回実施、のべ</w:t>
            </w:r>
            <w:r>
              <w:rPr>
                <w:rFonts w:hint="eastAsia" w:ascii="Meiryo UI" w:hAnsi="Meiryo UI" w:eastAsia="Meiryo UI"/>
                <w:color w:val="BFBFBF" w:themeColor="background1" w:themeShade="BF"/>
              </w:rPr>
              <w:t>XX</w:t>
            </w:r>
            <w:r w:rsidRPr="00CA2898">
              <w:rPr>
                <w:rFonts w:hint="eastAsia" w:ascii="Meiryo UI" w:hAnsi="Meiryo UI" w:eastAsia="Meiryo UI"/>
                <w:color w:val="BFBFBF" w:themeColor="background1" w:themeShade="BF"/>
              </w:rPr>
              <w:t>人参加。</w:t>
            </w:r>
          </w:p>
          <w:p w:rsidRPr="00CA2898" w:rsidR="000972BE" w:rsidRDefault="004B13A5" w14:paraId="5ED03A82" w14:textId="2C36F118">
            <w:pPr>
              <w:rPr>
                <w:rFonts w:ascii="Meiryo UI" w:hAnsi="Meiryo UI" w:eastAsia="Meiryo UI"/>
                <w:color w:val="BFBFBF" w:themeColor="background1" w:themeShade="BF"/>
              </w:rPr>
            </w:pPr>
            <w:r w:rsidRPr="00CA2898">
              <w:rPr>
                <w:rFonts w:hint="eastAsia" w:ascii="Meiryo UI" w:hAnsi="Meiryo UI" w:eastAsia="Meiryo UI"/>
                <w:color w:val="BFBFBF" w:themeColor="background1" w:themeShade="BF"/>
              </w:rPr>
              <w:t>参加した子どもが○○○</w:t>
            </w:r>
            <w:r w:rsidR="003B79C9">
              <w:rPr>
                <w:rFonts w:hint="eastAsia" w:ascii="Meiryo UI" w:hAnsi="Meiryo UI" w:eastAsia="Meiryo UI"/>
                <w:color w:val="BFBFBF" w:themeColor="background1" w:themeShade="BF"/>
              </w:rPr>
              <w:t>の</w:t>
            </w:r>
            <w:r w:rsidRPr="00CA2898">
              <w:rPr>
                <w:rFonts w:hint="eastAsia" w:ascii="Meiryo UI" w:hAnsi="Meiryo UI" w:eastAsia="Meiryo UI"/>
                <w:color w:val="BFBFBF" w:themeColor="background1" w:themeShade="BF"/>
              </w:rPr>
              <w:t>体験</w:t>
            </w:r>
            <w:r w:rsidR="003B79C9">
              <w:rPr>
                <w:rFonts w:hint="eastAsia" w:ascii="Meiryo UI" w:hAnsi="Meiryo UI" w:eastAsia="Meiryo UI"/>
                <w:color w:val="BFBFBF" w:themeColor="background1" w:themeShade="BF"/>
              </w:rPr>
              <w:t>を通じて○○</w:t>
            </w:r>
            <w:r w:rsidRPr="00CA2898">
              <w:rPr>
                <w:rFonts w:hint="eastAsia" w:ascii="Meiryo UI" w:hAnsi="Meiryo UI" w:eastAsia="Meiryo UI"/>
                <w:color w:val="BFBFBF" w:themeColor="background1" w:themeShade="BF"/>
              </w:rPr>
              <w:t>し、○○○できるようになる。</w:t>
            </w:r>
          </w:p>
        </w:tc>
      </w:tr>
      <w:tr w:rsidR="000972BE" w:rsidTr="00FB3B94" w14:paraId="3DA7519D" w14:textId="08A7D9E6">
        <w:tc>
          <w:tcPr>
            <w:tcW w:w="686" w:type="dxa"/>
            <w:vAlign w:val="center"/>
          </w:tcPr>
          <w:p w:rsidR="000972BE" w:rsidRDefault="000972BE" w14:paraId="1513A390" w14:textId="77777777">
            <w:pPr>
              <w:jc w:val="center"/>
              <w:rPr>
                <w:rFonts w:ascii="Meiryo UI" w:hAnsi="Meiryo UI" w:eastAsia="Meiryo UI"/>
              </w:rPr>
            </w:pPr>
            <w:r>
              <w:rPr>
                <w:rFonts w:hint="eastAsia" w:ascii="Meiryo UI" w:hAnsi="Meiryo UI" w:eastAsia="Meiryo UI"/>
              </w:rPr>
              <w:t>活動２</w:t>
            </w:r>
          </w:p>
        </w:tc>
        <w:tc>
          <w:tcPr>
            <w:tcW w:w="1861" w:type="dxa"/>
            <w:vAlign w:val="center"/>
          </w:tcPr>
          <w:p w:rsidR="000972BE" w:rsidRDefault="00402121" w14:paraId="2D767679" w14:textId="644C39A6">
            <w:pPr>
              <w:rPr>
                <w:rFonts w:ascii="Meiryo UI" w:hAnsi="Meiryo UI" w:eastAsia="Meiryo UI"/>
              </w:rPr>
            </w:pPr>
            <w:r w:rsidRPr="00CA2898">
              <w:rPr>
                <w:rFonts w:hint="eastAsia" w:ascii="Meiryo UI" w:hAnsi="Meiryo UI" w:eastAsia="Meiryo UI"/>
                <w:color w:val="BFBFBF" w:themeColor="background1" w:themeShade="BF"/>
              </w:rPr>
              <w:t>○○訪問とまとめ</w:t>
            </w:r>
          </w:p>
        </w:tc>
        <w:tc>
          <w:tcPr>
            <w:tcW w:w="3378" w:type="dxa"/>
            <w:vAlign w:val="center"/>
          </w:tcPr>
          <w:p w:rsidRPr="0033205F" w:rsidR="000972BE" w:rsidRDefault="000E3AA2" w14:paraId="34ABCB69" w14:textId="1D6A8716">
            <w:pPr>
              <w:rPr>
                <w:rFonts w:ascii="Meiryo UI" w:hAnsi="Meiryo UI" w:eastAsia="Meiryo UI"/>
                <w:color w:val="BFBFBF" w:themeColor="background1" w:themeShade="BF"/>
              </w:rPr>
            </w:pPr>
            <w:r w:rsidRPr="0033205F">
              <w:rPr>
                <w:rFonts w:hint="eastAsia" w:ascii="Meiryo UI" w:hAnsi="Meiryo UI" w:eastAsia="Meiryo UI"/>
                <w:color w:val="BFBFBF" w:themeColor="background1" w:themeShade="BF"/>
              </w:rPr>
              <w:t>○○の子どもたちと運営スタッフが○○を訪問して○○を行い、○○</w:t>
            </w:r>
            <w:r w:rsidRPr="0033205F" w:rsidR="0078343F">
              <w:rPr>
                <w:rFonts w:hint="eastAsia" w:ascii="Meiryo UI" w:hAnsi="Meiryo UI" w:eastAsia="Meiryo UI"/>
                <w:color w:val="BFBFBF" w:themeColor="background1" w:themeShade="BF"/>
              </w:rPr>
              <w:t>を行う。</w:t>
            </w:r>
          </w:p>
        </w:tc>
        <w:tc>
          <w:tcPr>
            <w:tcW w:w="3817" w:type="dxa"/>
          </w:tcPr>
          <w:p w:rsidRPr="00CA2898" w:rsidR="004B13A5" w:rsidP="004B13A5" w:rsidRDefault="004B13A5" w14:paraId="2A26DB39" w14:textId="77777777">
            <w:pPr>
              <w:rPr>
                <w:rFonts w:ascii="Meiryo UI" w:hAnsi="Meiryo UI" w:eastAsia="Meiryo UI"/>
                <w:color w:val="BFBFBF" w:themeColor="background1" w:themeShade="BF"/>
              </w:rPr>
            </w:pPr>
            <w:r>
              <w:rPr>
                <w:rFonts w:hint="eastAsia" w:ascii="Meiryo UI" w:hAnsi="Meiryo UI" w:eastAsia="Meiryo UI"/>
                <w:color w:val="BFBFBF" w:themeColor="background1" w:themeShade="BF"/>
              </w:rPr>
              <w:t>XX</w:t>
            </w:r>
            <w:r w:rsidRPr="00CA2898">
              <w:rPr>
                <w:rFonts w:hint="eastAsia" w:ascii="Meiryo UI" w:hAnsi="Meiryo UI" w:eastAsia="Meiryo UI"/>
                <w:color w:val="BFBFBF" w:themeColor="background1" w:themeShade="BF"/>
              </w:rPr>
              <w:t>人参加。</w:t>
            </w:r>
          </w:p>
          <w:p w:rsidRPr="00CA2898" w:rsidR="000972BE" w:rsidRDefault="004B13A5" w14:paraId="2A5F008E" w14:textId="38379BC4">
            <w:pPr>
              <w:rPr>
                <w:rFonts w:ascii="Meiryo UI" w:hAnsi="Meiryo UI" w:eastAsia="Meiryo UI"/>
                <w:color w:val="BFBFBF" w:themeColor="background1" w:themeShade="BF"/>
              </w:rPr>
            </w:pPr>
            <w:r>
              <w:rPr>
                <w:rFonts w:hint="eastAsia" w:ascii="Meiryo UI" w:hAnsi="Meiryo UI" w:eastAsia="Meiryo UI"/>
                <w:color w:val="BFBFBF" w:themeColor="background1" w:themeShade="BF"/>
              </w:rPr>
              <w:t>○○を訪問した</w:t>
            </w:r>
            <w:r w:rsidRPr="00CA2898">
              <w:rPr>
                <w:rFonts w:hint="eastAsia" w:ascii="Meiryo UI" w:hAnsi="Meiryo UI" w:eastAsia="Meiryo UI"/>
                <w:color w:val="BFBFBF" w:themeColor="background1" w:themeShade="BF"/>
              </w:rPr>
              <w:t>子どもが○○○を</w:t>
            </w:r>
            <w:r w:rsidR="004B1B62">
              <w:rPr>
                <w:rFonts w:hint="eastAsia" w:ascii="Meiryo UI" w:hAnsi="Meiryo UI" w:eastAsia="Meiryo UI"/>
                <w:color w:val="BFBFBF" w:themeColor="background1" w:themeShade="BF"/>
              </w:rPr>
              <w:t>知り</w:t>
            </w:r>
            <w:r w:rsidRPr="00CA2898">
              <w:rPr>
                <w:rFonts w:hint="eastAsia" w:ascii="Meiryo UI" w:hAnsi="Meiryo UI" w:eastAsia="Meiryo UI"/>
                <w:color w:val="BFBFBF" w:themeColor="background1" w:themeShade="BF"/>
              </w:rPr>
              <w:t>、○○○</w:t>
            </w:r>
            <w:r>
              <w:rPr>
                <w:rFonts w:hint="eastAsia" w:ascii="Meiryo UI" w:hAnsi="Meiryo UI" w:eastAsia="Meiryo UI"/>
                <w:color w:val="BFBFBF" w:themeColor="background1" w:themeShade="BF"/>
              </w:rPr>
              <w:t>となる</w:t>
            </w:r>
            <w:r w:rsidRPr="00CA2898">
              <w:rPr>
                <w:rFonts w:hint="eastAsia" w:ascii="Meiryo UI" w:hAnsi="Meiryo UI" w:eastAsia="Meiryo UI"/>
                <w:color w:val="BFBFBF" w:themeColor="background1" w:themeShade="BF"/>
              </w:rPr>
              <w:t>。</w:t>
            </w:r>
          </w:p>
        </w:tc>
      </w:tr>
    </w:tbl>
    <w:p w:rsidRPr="0037389D" w:rsidR="00766EEC" w:rsidP="00257AF0" w:rsidRDefault="00766EEC" w14:paraId="40775BA6" w14:textId="77777777">
      <w:pPr>
        <w:rPr>
          <w:rFonts w:ascii="Meiryo UI" w:hAnsi="Meiryo UI" w:eastAsia="Meiryo UI"/>
        </w:rPr>
      </w:pPr>
    </w:p>
    <w:p w:rsidRPr="002E70C8" w:rsidR="00257AF0" w:rsidP="00257AF0" w:rsidRDefault="00245BAC" w14:paraId="56F2BF0A" w14:textId="029FE34E">
      <w:pPr>
        <w:rPr>
          <w:rFonts w:ascii="Meiryo UI" w:hAnsi="Meiryo UI" w:eastAsia="Meiryo UI"/>
        </w:rPr>
      </w:pPr>
      <w:r>
        <w:rPr>
          <w:rFonts w:ascii="Meiryo UI" w:hAnsi="Meiryo UI" w:eastAsia="Meiryo UI"/>
        </w:rPr>
        <w:t>3</w:t>
      </w:r>
      <w:r w:rsidRPr="002E70C8" w:rsidR="00257AF0">
        <w:rPr>
          <w:rFonts w:ascii="Meiryo UI" w:hAnsi="Meiryo UI" w:eastAsia="Meiryo UI"/>
        </w:rPr>
        <w:t>）実施日程</w:t>
      </w:r>
      <w:r w:rsidR="00257AF0">
        <w:rPr>
          <w:rFonts w:hint="eastAsia" w:ascii="Meiryo UI" w:hAnsi="Meiryo UI" w:eastAsia="Meiryo UI"/>
        </w:rPr>
        <w:t>・実施場所</w:t>
      </w:r>
    </w:p>
    <w:p w:rsidR="00257AF0" w:rsidP="00257AF0" w:rsidRDefault="00257AF0" w14:paraId="3997B5A7" w14:textId="4B92F120">
      <w:pPr>
        <w:rPr>
          <w:rFonts w:ascii="Meiryo UI" w:hAnsi="Meiryo UI" w:eastAsia="Meiryo UI"/>
        </w:rPr>
      </w:pPr>
      <w:r w:rsidRPr="061B394A">
        <w:rPr>
          <w:rFonts w:ascii="Meiryo UI" w:hAnsi="Meiryo UI" w:eastAsia="Meiryo UI"/>
        </w:rPr>
        <w:t>活動、内容ごとにわけて記入</w:t>
      </w:r>
      <w:r w:rsidR="00787714">
        <w:rPr>
          <w:rFonts w:hint="eastAsia" w:ascii="Meiryo UI" w:hAnsi="Meiryo UI" w:eastAsia="Meiryo UI"/>
        </w:rPr>
        <w:t>して</w:t>
      </w:r>
      <w:r w:rsidRPr="061B394A">
        <w:rPr>
          <w:rFonts w:ascii="Meiryo UI" w:hAnsi="Meiryo UI" w:eastAsia="Meiryo UI"/>
        </w:rPr>
        <w:t>ください。（行が足りない場合は追加してください。）</w:t>
      </w:r>
    </w:p>
    <w:tbl>
      <w:tblPr>
        <w:tblStyle w:val="a3"/>
        <w:tblW w:w="0" w:type="auto"/>
        <w:tblLook w:val="04A0" w:firstRow="1" w:lastRow="0" w:firstColumn="1" w:lastColumn="0" w:noHBand="0" w:noVBand="1"/>
      </w:tblPr>
      <w:tblGrid>
        <w:gridCol w:w="900"/>
        <w:gridCol w:w="5616"/>
        <w:gridCol w:w="3226"/>
      </w:tblGrid>
      <w:tr w:rsidR="00257AF0" w:rsidTr="590CE8E3" w14:paraId="7A7D4DE7" w14:textId="77777777">
        <w:tc>
          <w:tcPr>
            <w:tcW w:w="900" w:type="dxa"/>
            <w:shd w:val="clear" w:color="auto" w:fill="DEEAF6" w:themeFill="accent5" w:themeFillTint="33"/>
            <w:vAlign w:val="center"/>
          </w:tcPr>
          <w:p w:rsidR="00257AF0" w:rsidRDefault="00257AF0" w14:paraId="0C20AB67" w14:textId="77777777">
            <w:pPr>
              <w:jc w:val="center"/>
              <w:rPr>
                <w:rFonts w:ascii="Meiryo UI" w:hAnsi="Meiryo UI" w:eastAsia="Meiryo UI"/>
              </w:rPr>
            </w:pPr>
          </w:p>
        </w:tc>
        <w:tc>
          <w:tcPr>
            <w:tcW w:w="5616" w:type="dxa"/>
            <w:shd w:val="clear" w:color="auto" w:fill="DEEAF6" w:themeFill="accent5" w:themeFillTint="33"/>
            <w:vAlign w:val="center"/>
          </w:tcPr>
          <w:p w:rsidR="00257AF0" w:rsidRDefault="00257AF0" w14:paraId="5C5C38D3" w14:textId="77777777">
            <w:pPr>
              <w:jc w:val="center"/>
              <w:rPr>
                <w:rFonts w:ascii="Meiryo UI" w:hAnsi="Meiryo UI" w:eastAsia="Meiryo UI"/>
              </w:rPr>
            </w:pPr>
            <w:r>
              <w:rPr>
                <w:rFonts w:hint="eastAsia" w:ascii="Meiryo UI" w:hAnsi="Meiryo UI" w:eastAsia="Meiryo UI"/>
              </w:rPr>
              <w:t>実施日程</w:t>
            </w:r>
          </w:p>
        </w:tc>
        <w:tc>
          <w:tcPr>
            <w:tcW w:w="3226" w:type="dxa"/>
            <w:shd w:val="clear" w:color="auto" w:fill="DEEAF6" w:themeFill="accent5" w:themeFillTint="33"/>
            <w:vAlign w:val="center"/>
          </w:tcPr>
          <w:p w:rsidR="00257AF0" w:rsidRDefault="00257AF0" w14:paraId="58FCEF83" w14:textId="77777777">
            <w:pPr>
              <w:jc w:val="center"/>
              <w:rPr>
                <w:rFonts w:ascii="Meiryo UI" w:hAnsi="Meiryo UI" w:eastAsia="Meiryo UI"/>
              </w:rPr>
            </w:pPr>
            <w:r>
              <w:rPr>
                <w:rFonts w:hint="eastAsia" w:ascii="Meiryo UI" w:hAnsi="Meiryo UI" w:eastAsia="Meiryo UI"/>
              </w:rPr>
              <w:t>実施場所</w:t>
            </w:r>
          </w:p>
        </w:tc>
      </w:tr>
      <w:tr w:rsidR="00257AF0" w:rsidTr="590CE8E3" w14:paraId="1FD01ED0" w14:textId="77777777">
        <w:trPr>
          <w:trHeight w:val="375"/>
        </w:trPr>
        <w:tc>
          <w:tcPr>
            <w:tcW w:w="900" w:type="dxa"/>
            <w:vMerge w:val="restart"/>
            <w:vAlign w:val="center"/>
          </w:tcPr>
          <w:p w:rsidR="00257AF0" w:rsidRDefault="00257AF0" w14:paraId="3422848A" w14:textId="77777777">
            <w:pPr>
              <w:jc w:val="center"/>
              <w:rPr>
                <w:rFonts w:ascii="Meiryo UI" w:hAnsi="Meiryo UI" w:eastAsia="Meiryo UI"/>
              </w:rPr>
            </w:pPr>
            <w:r>
              <w:rPr>
                <w:rFonts w:hint="eastAsia" w:ascii="Meiryo UI" w:hAnsi="Meiryo UI" w:eastAsia="Meiryo UI"/>
              </w:rPr>
              <w:t>活動１</w:t>
            </w:r>
          </w:p>
        </w:tc>
        <w:tc>
          <w:tcPr>
            <w:tcW w:w="5616" w:type="dxa"/>
            <w:vAlign w:val="center"/>
          </w:tcPr>
          <w:p w:rsidR="00257AF0" w:rsidRDefault="00257AF0" w14:paraId="2B437215" w14:textId="5F49C114">
            <w:pPr>
              <w:rPr>
                <w:rFonts w:ascii="Meiryo UI" w:hAnsi="Meiryo UI" w:eastAsia="Meiryo UI"/>
                <w:color w:val="AEAAAA" w:themeColor="background2" w:themeShade="BF"/>
              </w:rPr>
            </w:pPr>
            <w:r w:rsidRPr="590CE8E3">
              <w:rPr>
                <w:rFonts w:ascii="Meiryo UI" w:hAnsi="Meiryo UI" w:eastAsia="Meiryo UI"/>
                <w:color w:val="AEAAAA" w:themeColor="background2" w:themeShade="BF"/>
              </w:rPr>
              <w:t>202</w:t>
            </w:r>
            <w:r w:rsidRPr="590CE8E3" w:rsidR="25AC9797">
              <w:rPr>
                <w:rFonts w:ascii="Meiryo UI" w:hAnsi="Meiryo UI" w:eastAsia="Meiryo UI"/>
                <w:color w:val="AEAAAA" w:themeColor="background2" w:themeShade="BF"/>
              </w:rPr>
              <w:t>4</w:t>
            </w:r>
            <w:r w:rsidRPr="590CE8E3">
              <w:rPr>
                <w:rFonts w:ascii="Meiryo UI" w:hAnsi="Meiryo UI" w:eastAsia="Meiryo UI"/>
                <w:color w:val="AEAAAA" w:themeColor="background2" w:themeShade="BF"/>
              </w:rPr>
              <w:t>年○月○日（△）第１回○○</w:t>
            </w:r>
            <w:r w:rsidRPr="590CE8E3" w:rsidR="61AEAF56">
              <w:rPr>
                <w:rFonts w:ascii="Meiryo UI" w:hAnsi="Meiryo UI" w:eastAsia="Meiryo UI"/>
                <w:color w:val="AEAAAA" w:themeColor="background2" w:themeShade="BF"/>
              </w:rPr>
              <w:t>体験</w:t>
            </w:r>
          </w:p>
        </w:tc>
        <w:tc>
          <w:tcPr>
            <w:tcW w:w="3226" w:type="dxa"/>
            <w:vAlign w:val="center"/>
          </w:tcPr>
          <w:p w:rsidR="00257AF0" w:rsidRDefault="00257AF0" w14:paraId="557C6233" w14:textId="77777777">
            <w:pPr>
              <w:rPr>
                <w:rFonts w:ascii="Meiryo UI" w:hAnsi="Meiryo UI" w:eastAsia="Meiryo UI"/>
                <w:color w:val="AEAAAA" w:themeColor="background2" w:themeShade="BF"/>
              </w:rPr>
            </w:pPr>
            <w:r w:rsidRPr="3C849CCA">
              <w:rPr>
                <w:rFonts w:ascii="Meiryo UI" w:hAnsi="Meiryo UI" w:eastAsia="Meiryo UI"/>
                <w:color w:val="AEAAAA" w:themeColor="background2" w:themeShade="BF"/>
              </w:rPr>
              <w:t>○○会議室</w:t>
            </w:r>
          </w:p>
        </w:tc>
      </w:tr>
      <w:tr w:rsidR="00257AF0" w:rsidTr="590CE8E3" w14:paraId="17CE5F2E" w14:textId="77777777">
        <w:trPr>
          <w:trHeight w:val="330"/>
        </w:trPr>
        <w:tc>
          <w:tcPr>
            <w:tcW w:w="900" w:type="dxa"/>
            <w:vMerge/>
            <w:vAlign w:val="center"/>
          </w:tcPr>
          <w:p w:rsidR="00257AF0" w:rsidRDefault="00257AF0" w14:paraId="0E3AD4B4" w14:textId="77777777">
            <w:pPr>
              <w:rPr>
                <w:rFonts w:ascii="Meiryo UI" w:hAnsi="Meiryo UI" w:eastAsia="Meiryo UI"/>
              </w:rPr>
            </w:pPr>
          </w:p>
        </w:tc>
        <w:tc>
          <w:tcPr>
            <w:tcW w:w="5616" w:type="dxa"/>
            <w:vAlign w:val="center"/>
          </w:tcPr>
          <w:p w:rsidR="00257AF0" w:rsidRDefault="00245BAC" w14:paraId="01FEA748" w14:textId="0509B94C">
            <w:pPr>
              <w:rPr>
                <w:rFonts w:ascii="Meiryo UI" w:hAnsi="Meiryo UI" w:eastAsia="Meiryo UI"/>
                <w:color w:val="AEAAAA" w:themeColor="background2" w:themeShade="BF"/>
              </w:rPr>
            </w:pPr>
            <w:r w:rsidRPr="590CE8E3">
              <w:rPr>
                <w:rFonts w:ascii="Meiryo UI" w:hAnsi="Meiryo UI" w:eastAsia="Meiryo UI"/>
                <w:color w:val="AEAAAA" w:themeColor="background2" w:themeShade="BF"/>
              </w:rPr>
              <w:t>202</w:t>
            </w:r>
            <w:r w:rsidRPr="590CE8E3" w:rsidR="1F3CAA25">
              <w:rPr>
                <w:rFonts w:ascii="Meiryo UI" w:hAnsi="Meiryo UI" w:eastAsia="Meiryo UI"/>
                <w:color w:val="AEAAAA" w:themeColor="background2" w:themeShade="BF"/>
              </w:rPr>
              <w:t>4</w:t>
            </w:r>
            <w:r w:rsidRPr="590CE8E3" w:rsidR="00257AF0">
              <w:rPr>
                <w:rFonts w:ascii="Meiryo UI" w:hAnsi="Meiryo UI" w:eastAsia="Meiryo UI"/>
                <w:color w:val="AEAAAA" w:themeColor="background2" w:themeShade="BF"/>
              </w:rPr>
              <w:t>年○月○日（△）第２回○○</w:t>
            </w:r>
            <w:r w:rsidRPr="590CE8E3" w:rsidR="61AEAF56">
              <w:rPr>
                <w:rFonts w:ascii="Meiryo UI" w:hAnsi="Meiryo UI" w:eastAsia="Meiryo UI"/>
                <w:color w:val="AEAAAA" w:themeColor="background2" w:themeShade="BF"/>
              </w:rPr>
              <w:t>体験</w:t>
            </w:r>
          </w:p>
        </w:tc>
        <w:tc>
          <w:tcPr>
            <w:tcW w:w="3226" w:type="dxa"/>
            <w:vAlign w:val="center"/>
          </w:tcPr>
          <w:p w:rsidR="00257AF0" w:rsidRDefault="00257AF0" w14:paraId="216416E0" w14:textId="77777777">
            <w:pPr>
              <w:rPr>
                <w:rFonts w:ascii="Meiryo UI" w:hAnsi="Meiryo UI" w:eastAsia="Meiryo UI"/>
                <w:color w:val="AEAAAA" w:themeColor="background2" w:themeShade="BF"/>
              </w:rPr>
            </w:pPr>
            <w:r w:rsidRPr="3C849CCA">
              <w:rPr>
                <w:rFonts w:ascii="Meiryo UI" w:hAnsi="Meiryo UI" w:eastAsia="Meiryo UI"/>
                <w:color w:val="AEAAAA" w:themeColor="background2" w:themeShade="BF"/>
              </w:rPr>
              <w:t>○○会議室</w:t>
            </w:r>
          </w:p>
        </w:tc>
      </w:tr>
      <w:tr w:rsidR="00257AF0" w:rsidTr="590CE8E3" w14:paraId="02E0C868" w14:textId="77777777">
        <w:trPr>
          <w:trHeight w:val="345"/>
        </w:trPr>
        <w:tc>
          <w:tcPr>
            <w:tcW w:w="900" w:type="dxa"/>
            <w:vMerge w:val="restart"/>
            <w:vAlign w:val="center"/>
          </w:tcPr>
          <w:p w:rsidR="00257AF0" w:rsidRDefault="00257AF0" w14:paraId="63261CFC" w14:textId="77777777">
            <w:pPr>
              <w:jc w:val="center"/>
              <w:rPr>
                <w:rFonts w:ascii="Meiryo UI" w:hAnsi="Meiryo UI" w:eastAsia="Meiryo UI"/>
              </w:rPr>
            </w:pPr>
            <w:r>
              <w:rPr>
                <w:rFonts w:hint="eastAsia" w:ascii="Meiryo UI" w:hAnsi="Meiryo UI" w:eastAsia="Meiryo UI"/>
              </w:rPr>
              <w:t>活動２</w:t>
            </w:r>
          </w:p>
        </w:tc>
        <w:tc>
          <w:tcPr>
            <w:tcW w:w="5616" w:type="dxa"/>
            <w:vAlign w:val="center"/>
          </w:tcPr>
          <w:p w:rsidR="00257AF0" w:rsidRDefault="00245BAC" w14:paraId="4832CF01" w14:textId="5D89DE77">
            <w:pPr>
              <w:rPr>
                <w:rFonts w:ascii="Meiryo UI" w:hAnsi="Meiryo UI" w:eastAsia="Meiryo UI"/>
                <w:color w:val="AEAAAA" w:themeColor="background2" w:themeShade="BF"/>
              </w:rPr>
            </w:pPr>
            <w:r w:rsidRPr="590CE8E3">
              <w:rPr>
                <w:rFonts w:ascii="Meiryo UI" w:hAnsi="Meiryo UI" w:eastAsia="Meiryo UI"/>
                <w:color w:val="AEAAAA" w:themeColor="background2" w:themeShade="BF"/>
              </w:rPr>
              <w:t>202</w:t>
            </w:r>
            <w:r w:rsidRPr="590CE8E3" w:rsidR="74F902DA">
              <w:rPr>
                <w:rFonts w:ascii="Meiryo UI" w:hAnsi="Meiryo UI" w:eastAsia="Meiryo UI"/>
                <w:color w:val="AEAAAA" w:themeColor="background2" w:themeShade="BF"/>
              </w:rPr>
              <w:t>4</w:t>
            </w:r>
            <w:r w:rsidRPr="590CE8E3" w:rsidR="00257AF0">
              <w:rPr>
                <w:rFonts w:ascii="Meiryo UI" w:hAnsi="Meiryo UI" w:eastAsia="Meiryo UI"/>
                <w:color w:val="AEAAAA" w:themeColor="background2" w:themeShade="BF"/>
              </w:rPr>
              <w:t>年○月○日（△）事前活動</w:t>
            </w:r>
          </w:p>
        </w:tc>
        <w:tc>
          <w:tcPr>
            <w:tcW w:w="3226" w:type="dxa"/>
            <w:vAlign w:val="center"/>
          </w:tcPr>
          <w:p w:rsidR="00257AF0" w:rsidRDefault="00257AF0" w14:paraId="603C42F0" w14:textId="77777777">
            <w:pPr>
              <w:rPr>
                <w:rFonts w:ascii="Meiryo UI" w:hAnsi="Meiryo UI" w:eastAsia="Meiryo UI"/>
                <w:color w:val="AEAAAA" w:themeColor="background2" w:themeShade="BF"/>
              </w:rPr>
            </w:pPr>
            <w:r w:rsidRPr="3C849CCA">
              <w:rPr>
                <w:rFonts w:ascii="Meiryo UI" w:hAnsi="Meiryo UI" w:eastAsia="Meiryo UI"/>
                <w:color w:val="AEAAAA" w:themeColor="background2" w:themeShade="BF"/>
              </w:rPr>
              <w:t>○○会議室</w:t>
            </w:r>
          </w:p>
        </w:tc>
      </w:tr>
      <w:tr w:rsidR="00257AF0" w:rsidTr="590CE8E3" w14:paraId="135E8AD3" w14:textId="77777777">
        <w:trPr>
          <w:trHeight w:val="360"/>
        </w:trPr>
        <w:tc>
          <w:tcPr>
            <w:tcW w:w="900" w:type="dxa"/>
            <w:vMerge/>
            <w:vAlign w:val="center"/>
          </w:tcPr>
          <w:p w:rsidR="00257AF0" w:rsidRDefault="00257AF0" w14:paraId="047501BF" w14:textId="77777777">
            <w:pPr>
              <w:rPr>
                <w:rFonts w:ascii="Meiryo UI" w:hAnsi="Meiryo UI" w:eastAsia="Meiryo UI"/>
              </w:rPr>
            </w:pPr>
          </w:p>
        </w:tc>
        <w:tc>
          <w:tcPr>
            <w:tcW w:w="5616" w:type="dxa"/>
            <w:vAlign w:val="center"/>
          </w:tcPr>
          <w:p w:rsidR="00257AF0" w:rsidRDefault="00245BAC" w14:paraId="17D0A634" w14:textId="4BB7CA20">
            <w:pPr>
              <w:rPr>
                <w:rFonts w:ascii="Meiryo UI" w:hAnsi="Meiryo UI" w:eastAsia="Meiryo UI"/>
                <w:color w:val="AEAAAA" w:themeColor="background2" w:themeShade="BF"/>
              </w:rPr>
            </w:pPr>
            <w:r w:rsidRPr="590CE8E3">
              <w:rPr>
                <w:rFonts w:ascii="Meiryo UI" w:hAnsi="Meiryo UI" w:eastAsia="Meiryo UI"/>
                <w:color w:val="AEAAAA" w:themeColor="background2" w:themeShade="BF"/>
              </w:rPr>
              <w:t>202</w:t>
            </w:r>
            <w:r w:rsidRPr="590CE8E3" w:rsidR="3CB78355">
              <w:rPr>
                <w:rFonts w:ascii="Meiryo UI" w:hAnsi="Meiryo UI" w:eastAsia="Meiryo UI"/>
                <w:color w:val="AEAAAA" w:themeColor="background2" w:themeShade="BF"/>
              </w:rPr>
              <w:t>4</w:t>
            </w:r>
            <w:r w:rsidRPr="590CE8E3" w:rsidR="00257AF0">
              <w:rPr>
                <w:rFonts w:ascii="Meiryo UI" w:hAnsi="Meiryo UI" w:eastAsia="Meiryo UI"/>
                <w:color w:val="AEAAAA" w:themeColor="background2" w:themeShade="BF"/>
              </w:rPr>
              <w:t>年○月○日（△）○○訪問</w:t>
            </w:r>
          </w:p>
        </w:tc>
        <w:tc>
          <w:tcPr>
            <w:tcW w:w="3226" w:type="dxa"/>
            <w:vAlign w:val="center"/>
          </w:tcPr>
          <w:p w:rsidR="00257AF0" w:rsidRDefault="00257AF0" w14:paraId="3A84CAA2" w14:textId="5AF687C5">
            <w:pPr>
              <w:rPr>
                <w:rFonts w:ascii="Meiryo UI" w:hAnsi="Meiryo UI" w:eastAsia="Meiryo UI"/>
                <w:color w:val="AEAAAA" w:themeColor="background2" w:themeShade="BF"/>
              </w:rPr>
            </w:pPr>
            <w:r w:rsidRPr="3C849CCA">
              <w:rPr>
                <w:rFonts w:ascii="Meiryo UI" w:hAnsi="Meiryo UI" w:eastAsia="Meiryo UI"/>
                <w:color w:val="AEAAAA" w:themeColor="background2" w:themeShade="BF"/>
              </w:rPr>
              <w:t>△△館</w:t>
            </w:r>
          </w:p>
        </w:tc>
      </w:tr>
      <w:tr w:rsidR="00257AF0" w:rsidTr="590CE8E3" w14:paraId="4B3757A3" w14:textId="77777777">
        <w:trPr>
          <w:trHeight w:val="289"/>
        </w:trPr>
        <w:tc>
          <w:tcPr>
            <w:tcW w:w="900" w:type="dxa"/>
            <w:vMerge/>
            <w:vAlign w:val="center"/>
          </w:tcPr>
          <w:p w:rsidR="00257AF0" w:rsidRDefault="00257AF0" w14:paraId="2D0073E8" w14:textId="77777777">
            <w:pPr>
              <w:rPr>
                <w:rFonts w:ascii="Meiryo UI" w:hAnsi="Meiryo UI" w:eastAsia="Meiryo UI"/>
              </w:rPr>
            </w:pPr>
          </w:p>
        </w:tc>
        <w:tc>
          <w:tcPr>
            <w:tcW w:w="5616" w:type="dxa"/>
            <w:vAlign w:val="center"/>
          </w:tcPr>
          <w:p w:rsidR="00257AF0" w:rsidRDefault="00245BAC" w14:paraId="056B480D" w14:textId="0F9F2756">
            <w:pPr>
              <w:rPr>
                <w:rFonts w:ascii="Meiryo UI" w:hAnsi="Meiryo UI" w:eastAsia="Meiryo UI"/>
                <w:color w:val="AEAAAA" w:themeColor="background2" w:themeShade="BF"/>
              </w:rPr>
            </w:pPr>
            <w:r w:rsidRPr="590CE8E3">
              <w:rPr>
                <w:rFonts w:ascii="Meiryo UI" w:hAnsi="Meiryo UI" w:eastAsia="Meiryo UI"/>
                <w:color w:val="AEAAAA" w:themeColor="background2" w:themeShade="BF"/>
              </w:rPr>
              <w:t>202</w:t>
            </w:r>
            <w:r w:rsidRPr="590CE8E3" w:rsidR="5DDD6F9B">
              <w:rPr>
                <w:rFonts w:ascii="Meiryo UI" w:hAnsi="Meiryo UI" w:eastAsia="Meiryo UI"/>
                <w:color w:val="AEAAAA" w:themeColor="background2" w:themeShade="BF"/>
              </w:rPr>
              <w:t>4</w:t>
            </w:r>
            <w:r w:rsidRPr="590CE8E3" w:rsidR="00257AF0">
              <w:rPr>
                <w:rFonts w:ascii="Meiryo UI" w:hAnsi="Meiryo UI" w:eastAsia="Meiryo UI"/>
                <w:color w:val="AEAAAA" w:themeColor="background2" w:themeShade="BF"/>
              </w:rPr>
              <w:t>年○月○日（△）事後活動</w:t>
            </w:r>
          </w:p>
        </w:tc>
        <w:tc>
          <w:tcPr>
            <w:tcW w:w="3226" w:type="dxa"/>
            <w:vAlign w:val="center"/>
          </w:tcPr>
          <w:p w:rsidR="00257AF0" w:rsidRDefault="00257AF0" w14:paraId="7FB7DA1C" w14:textId="77777777">
            <w:pPr>
              <w:rPr>
                <w:rFonts w:ascii="Meiryo UI" w:hAnsi="Meiryo UI" w:eastAsia="Meiryo UI"/>
                <w:color w:val="AEAAAA" w:themeColor="background2" w:themeShade="BF"/>
              </w:rPr>
            </w:pPr>
            <w:r w:rsidRPr="3C849CCA">
              <w:rPr>
                <w:rFonts w:ascii="Meiryo UI" w:hAnsi="Meiryo UI" w:eastAsia="Meiryo UI"/>
                <w:color w:val="AEAAAA" w:themeColor="background2" w:themeShade="BF"/>
              </w:rPr>
              <w:t>○○会議室</w:t>
            </w:r>
          </w:p>
        </w:tc>
      </w:tr>
    </w:tbl>
    <w:p w:rsidR="009D0320" w:rsidRDefault="009D0320" w14:paraId="32D5B7E3" w14:textId="7F7DB211">
      <w:pPr>
        <w:widowControl/>
        <w:jc w:val="left"/>
        <w:rPr>
          <w:rFonts w:ascii="Meiryo UI" w:hAnsi="Meiryo UI" w:eastAsia="Meiryo UI"/>
        </w:rPr>
      </w:pPr>
    </w:p>
    <w:p w:rsidR="00843029" w:rsidP="00326C8F" w:rsidRDefault="00245BAC" w14:paraId="0090DBD3" w14:textId="3D764768">
      <w:pPr>
        <w:rPr>
          <w:rFonts w:ascii="Meiryo UI" w:hAnsi="Meiryo UI" w:eastAsia="Meiryo UI"/>
        </w:rPr>
      </w:pPr>
      <w:r>
        <w:rPr>
          <w:rFonts w:ascii="Meiryo UI" w:hAnsi="Meiryo UI" w:eastAsia="Meiryo UI"/>
        </w:rPr>
        <w:t>4</w:t>
      </w:r>
      <w:r w:rsidRPr="00F93AD7" w:rsidR="00257AF0">
        <w:rPr>
          <w:rFonts w:ascii="Meiryo UI" w:hAnsi="Meiryo UI" w:eastAsia="Meiryo UI"/>
        </w:rPr>
        <w:t>）活動の</w:t>
      </w:r>
      <w:r w:rsidR="00D954F1">
        <w:rPr>
          <w:rFonts w:hint="eastAsia" w:ascii="Meiryo UI" w:hAnsi="Meiryo UI" w:eastAsia="Meiryo UI"/>
        </w:rPr>
        <w:t>裨益</w:t>
      </w:r>
      <w:r w:rsidRPr="00F93AD7" w:rsidR="00257AF0">
        <w:rPr>
          <w:rFonts w:ascii="Meiryo UI" w:hAnsi="Meiryo UI" w:eastAsia="Meiryo UI"/>
        </w:rPr>
        <w:t>者</w:t>
      </w:r>
    </w:p>
    <w:p w:rsidR="00326C8F" w:rsidP="00326C8F" w:rsidRDefault="00326C8F" w14:paraId="1D9B298A" w14:textId="1AA82722">
      <w:pPr>
        <w:rPr>
          <w:rFonts w:ascii="Meiryo UI" w:hAnsi="Meiryo UI" w:eastAsia="Meiryo UI" w:cs="Meiryo UI"/>
        </w:rPr>
      </w:pPr>
      <w:r w:rsidRPr="03BABC38">
        <w:rPr>
          <w:rFonts w:hint="eastAsia" w:ascii="Meiryo UI" w:hAnsi="Meiryo UI" w:eastAsia="Meiryo UI" w:cs="Meiryo UI"/>
        </w:rPr>
        <w:t>申請事業の</w:t>
      </w:r>
      <w:r w:rsidR="00D954F1">
        <w:rPr>
          <w:rFonts w:hint="eastAsia" w:ascii="Meiryo UI" w:hAnsi="Meiryo UI" w:eastAsia="Meiryo UI" w:cs="Meiryo UI"/>
        </w:rPr>
        <w:t>裨益者</w:t>
      </w:r>
      <w:r w:rsidRPr="03BABC38">
        <w:rPr>
          <w:rFonts w:hint="eastAsia" w:ascii="Meiryo UI" w:hAnsi="Meiryo UI" w:eastAsia="Meiryo UI" w:cs="Meiryo UI"/>
        </w:rPr>
        <w:t>の予定</w:t>
      </w:r>
      <w:r w:rsidR="00D954F1">
        <w:rPr>
          <w:rFonts w:hint="eastAsia" w:ascii="Meiryo UI" w:hAnsi="Meiryo UI" w:eastAsia="Meiryo UI" w:cs="Meiryo UI"/>
        </w:rPr>
        <w:t>人</w:t>
      </w:r>
      <w:r w:rsidRPr="03BABC38">
        <w:rPr>
          <w:rFonts w:hint="eastAsia" w:ascii="Meiryo UI" w:hAnsi="Meiryo UI" w:eastAsia="Meiryo UI" w:cs="Meiryo UI"/>
        </w:rPr>
        <w:t>数を記入してください。</w:t>
      </w:r>
    </w:p>
    <w:p w:rsidR="00D954F1" w:rsidP="00326C8F" w:rsidRDefault="0035295B" w14:paraId="0D34F0C4" w14:textId="4837B1D9">
      <w:pPr>
        <w:rPr>
          <w:rFonts w:ascii="Meiryo UI" w:hAnsi="Meiryo UI" w:eastAsia="Meiryo UI" w:cs="Meiryo UI"/>
        </w:rPr>
      </w:pPr>
      <w:r w:rsidRPr="0035295B">
        <w:rPr>
          <w:rFonts w:hint="eastAsia" w:ascii="Meiryo UI" w:hAnsi="Meiryo UI" w:eastAsia="Meiryo UI" w:cs="Meiryo UI"/>
        </w:rPr>
        <w:t>※裨益者とは、申請事業の実施によって直接に利益（内面の意識変化なども含む）を受ける人を言います。原則として事業の対象者が該当します。</w:t>
      </w:r>
    </w:p>
    <w:p w:rsidR="00326C8F" w:rsidP="00326C8F" w:rsidRDefault="00326C8F" w14:paraId="6495652D" w14:textId="4FD4A6C1">
      <w:pPr>
        <w:rPr>
          <w:rFonts w:ascii="Meiryo UI" w:hAnsi="Meiryo UI" w:eastAsia="Meiryo UI" w:cs="Meiryo UI"/>
          <w:szCs w:val="21"/>
        </w:rPr>
      </w:pPr>
      <w:r>
        <w:rPr>
          <w:rFonts w:hint="eastAsia" w:ascii="Meiryo UI" w:hAnsi="Meiryo UI" w:eastAsia="Meiryo UI" w:cs="Meiryo UI"/>
          <w:szCs w:val="21"/>
        </w:rPr>
        <w:t>※予定人数のネットとは「純人数」をさします。例）子ども10人が5回の活動に毎回参加→のべ50人</w:t>
      </w:r>
      <w:r w:rsidR="00B035BB">
        <w:rPr>
          <w:rFonts w:hint="eastAsia" w:ascii="Meiryo UI" w:hAnsi="Meiryo UI" w:eastAsia="Meiryo UI" w:cs="Meiryo UI"/>
          <w:szCs w:val="21"/>
        </w:rPr>
        <w:t>、ネット10人</w:t>
      </w:r>
    </w:p>
    <w:tbl>
      <w:tblPr>
        <w:tblStyle w:val="a3"/>
        <w:tblW w:w="0" w:type="auto"/>
        <w:tblLook w:val="04A0" w:firstRow="1" w:lastRow="0" w:firstColumn="1" w:lastColumn="0" w:noHBand="0" w:noVBand="1"/>
      </w:tblPr>
      <w:tblGrid>
        <w:gridCol w:w="1075"/>
        <w:gridCol w:w="5016"/>
        <w:gridCol w:w="1842"/>
        <w:gridCol w:w="1701"/>
      </w:tblGrid>
      <w:tr w:rsidR="00326C8F" w:rsidTr="4312AE22" w14:paraId="3A592F54" w14:textId="77777777">
        <w:tc>
          <w:tcPr>
            <w:tcW w:w="1075"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EEAF6" w:themeFill="accent5" w:themeFillTint="33"/>
            <w:tcMar/>
            <w:vAlign w:val="center"/>
            <w:hideMark/>
          </w:tcPr>
          <w:p w:rsidR="00326C8F" w:rsidRDefault="00326C8F" w14:paraId="52576B94" w14:textId="77777777">
            <w:pPr>
              <w:jc w:val="center"/>
              <w:rPr>
                <w:rFonts w:ascii="Meiryo UI" w:hAnsi="Meiryo UI" w:eastAsia="Meiryo UI"/>
                <w:b/>
                <w:bCs/>
              </w:rPr>
            </w:pPr>
            <w:r>
              <w:rPr>
                <w:rFonts w:hint="eastAsia" w:ascii="Meiryo UI" w:hAnsi="Meiryo UI" w:eastAsia="Meiryo UI"/>
                <w:b/>
                <w:bCs/>
              </w:rPr>
              <w:t>子ども</w:t>
            </w:r>
          </w:p>
          <w:p w:rsidR="00326C8F" w:rsidRDefault="00326C8F" w14:paraId="7EC6ECBF" w14:textId="77777777">
            <w:pPr>
              <w:jc w:val="center"/>
              <w:rPr>
                <w:rFonts w:ascii="Meiryo UI" w:hAnsi="Meiryo UI" w:eastAsia="Meiryo UI"/>
                <w:sz w:val="18"/>
                <w:szCs w:val="20"/>
              </w:rPr>
            </w:pPr>
            <w:r>
              <w:rPr>
                <w:rFonts w:hint="eastAsia" w:ascii="Meiryo UI" w:hAnsi="Meiryo UI" w:eastAsia="Meiryo UI"/>
                <w:sz w:val="18"/>
                <w:szCs w:val="20"/>
              </w:rPr>
              <w:t>※18歳</w:t>
            </w:r>
          </w:p>
          <w:p w:rsidR="00326C8F" w:rsidRDefault="00326C8F" w14:paraId="30754F61" w14:textId="77777777">
            <w:pPr>
              <w:jc w:val="center"/>
              <w:rPr>
                <w:rFonts w:ascii="Meiryo UI" w:hAnsi="Meiryo UI" w:eastAsia="Meiryo UI"/>
              </w:rPr>
            </w:pPr>
            <w:r>
              <w:rPr>
                <w:rFonts w:hint="eastAsia" w:ascii="Meiryo UI" w:hAnsi="Meiryo UI" w:eastAsia="Meiryo UI"/>
                <w:sz w:val="18"/>
                <w:szCs w:val="20"/>
              </w:rPr>
              <w:t>未満</w:t>
            </w:r>
          </w:p>
        </w:tc>
        <w:tc>
          <w:tcPr>
            <w:tcW w:w="50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EEAF6" w:themeFill="accent5" w:themeFillTint="33"/>
            <w:tcMar/>
            <w:vAlign w:val="center"/>
            <w:hideMark/>
          </w:tcPr>
          <w:p w:rsidR="00326C8F" w:rsidRDefault="00326C8F" w14:paraId="1F72F69C" w14:textId="77777777">
            <w:pPr>
              <w:jc w:val="center"/>
              <w:rPr>
                <w:rFonts w:ascii="Meiryo UI" w:hAnsi="Meiryo UI" w:eastAsia="Meiryo UI"/>
                <w:b/>
                <w:bCs/>
              </w:rPr>
            </w:pPr>
            <w:r>
              <w:rPr>
                <w:rFonts w:hint="eastAsia" w:ascii="Meiryo UI" w:hAnsi="Meiryo UI" w:eastAsia="Meiryo UI"/>
                <w:b/>
                <w:bCs/>
              </w:rPr>
              <w:t>属性</w:t>
            </w:r>
          </w:p>
          <w:p w:rsidR="00326C8F" w:rsidRDefault="00326C8F" w14:paraId="186B8542" w14:textId="77777777">
            <w:pPr>
              <w:jc w:val="center"/>
              <w:rPr>
                <w:rFonts w:ascii="Meiryo UI" w:hAnsi="Meiryo UI" w:eastAsia="Meiryo UI"/>
              </w:rPr>
            </w:pPr>
            <w:r>
              <w:rPr>
                <w:rFonts w:hint="eastAsia" w:ascii="Meiryo UI" w:hAnsi="Meiryo UI" w:eastAsia="Meiryo UI"/>
                <w:sz w:val="18"/>
                <w:szCs w:val="20"/>
              </w:rPr>
              <w:t>※年齢または該当学年、生活環境など</w:t>
            </w:r>
          </w:p>
        </w:tc>
        <w:tc>
          <w:tcPr>
            <w:tcW w:w="18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EEAF6" w:themeFill="accent5" w:themeFillTint="33"/>
            <w:tcMar/>
            <w:vAlign w:val="center"/>
            <w:hideMark/>
          </w:tcPr>
          <w:p w:rsidR="00326C8F" w:rsidRDefault="00326C8F" w14:paraId="6FE3EC7F" w14:textId="77777777">
            <w:pPr>
              <w:jc w:val="center"/>
              <w:rPr>
                <w:rFonts w:ascii="Meiryo UI" w:hAnsi="Meiryo UI" w:eastAsia="Meiryo UI"/>
                <w:b/>
                <w:bCs/>
              </w:rPr>
            </w:pPr>
            <w:r>
              <w:rPr>
                <w:rFonts w:hint="eastAsia" w:ascii="Meiryo UI" w:hAnsi="Meiryo UI" w:eastAsia="Meiryo UI"/>
                <w:b/>
                <w:bCs/>
              </w:rPr>
              <w:t>予定人数</w:t>
            </w:r>
          </w:p>
          <w:p w:rsidR="00326C8F" w:rsidRDefault="00326C8F" w14:paraId="15F4B4D5" w14:textId="543BF911">
            <w:pPr>
              <w:jc w:val="center"/>
              <w:rPr>
                <w:rFonts w:ascii="Meiryo UI" w:hAnsi="Meiryo UI" w:eastAsia="Meiryo UI"/>
                <w:b/>
                <w:bCs/>
              </w:rPr>
            </w:pPr>
            <w:r>
              <w:rPr>
                <w:rFonts w:hint="eastAsia" w:ascii="Meiryo UI" w:hAnsi="Meiryo UI" w:eastAsia="Meiryo UI"/>
                <w:b/>
                <w:bCs/>
              </w:rPr>
              <w:t>（</w:t>
            </w:r>
            <w:r w:rsidR="00B035BB">
              <w:rPr>
                <w:rFonts w:hint="eastAsia" w:ascii="Meiryo UI" w:hAnsi="Meiryo UI" w:eastAsia="Meiryo UI"/>
                <w:b/>
                <w:bCs/>
              </w:rPr>
              <w:t>のべ</w:t>
            </w:r>
            <w:r>
              <w:rPr>
                <w:rFonts w:hint="eastAsia" w:ascii="Meiryo UI" w:hAnsi="Meiryo UI" w:eastAsia="Meiryo UI"/>
                <w:b/>
                <w:bCs/>
              </w:rPr>
              <w:t>）</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EEAF6" w:themeFill="accent5" w:themeFillTint="33"/>
            <w:tcMar/>
            <w:hideMark/>
          </w:tcPr>
          <w:p w:rsidR="00D72523" w:rsidP="00D72523" w:rsidRDefault="00D72523" w14:paraId="07340867" w14:textId="77777777">
            <w:pPr>
              <w:jc w:val="center"/>
              <w:rPr>
                <w:rFonts w:ascii="Meiryo UI" w:hAnsi="Meiryo UI" w:eastAsia="Meiryo UI"/>
                <w:b/>
                <w:bCs/>
              </w:rPr>
            </w:pPr>
            <w:r>
              <w:rPr>
                <w:rFonts w:hint="eastAsia" w:ascii="Meiryo UI" w:hAnsi="Meiryo UI" w:eastAsia="Meiryo UI"/>
                <w:b/>
                <w:bCs/>
              </w:rPr>
              <w:t>予定人数</w:t>
            </w:r>
          </w:p>
          <w:p w:rsidR="00326C8F" w:rsidP="00D72523" w:rsidRDefault="00D72523" w14:paraId="79693568" w14:textId="5BFB3C2A">
            <w:pPr>
              <w:jc w:val="center"/>
              <w:rPr>
                <w:del w:author="Mochizuki Rena" w:date="2024-03-04T06:42:06.56Z" w:id="1953564527"/>
                <w:rFonts w:ascii="Meiryo UI" w:hAnsi="Meiryo UI" w:eastAsia="Meiryo UI"/>
                <w:b w:val="1"/>
                <w:bCs w:val="1"/>
              </w:rPr>
            </w:pPr>
            <w:r w:rsidRPr="4312AE22" w:rsidR="00D72523">
              <w:rPr>
                <w:rFonts w:ascii="Meiryo UI" w:hAnsi="Meiryo UI" w:eastAsia="Meiryo UI"/>
                <w:b w:val="1"/>
                <w:bCs w:val="1"/>
              </w:rPr>
              <w:t>（</w:t>
            </w:r>
            <w:r w:rsidRPr="4312AE22" w:rsidR="00B035BB">
              <w:rPr>
                <w:rFonts w:ascii="Meiryo UI" w:hAnsi="Meiryo UI" w:eastAsia="Meiryo UI"/>
                <w:b w:val="1"/>
                <w:bCs w:val="1"/>
              </w:rPr>
              <w:t>ネット</w:t>
            </w:r>
            <w:r w:rsidRPr="4312AE22" w:rsidR="00D72523">
              <w:rPr>
                <w:rFonts w:ascii="Meiryo UI" w:hAnsi="Meiryo UI" w:eastAsia="Meiryo UI"/>
                <w:b w:val="1"/>
                <w:bCs w:val="1"/>
              </w:rPr>
              <w:t>）</w:t>
            </w:r>
          </w:p>
          <w:p w:rsidR="00136011" w:rsidRDefault="00136011" w14:paraId="4CF050D1" w14:textId="76F6E983">
            <w:pPr>
              <w:jc w:val="center"/>
              <w:rPr>
                <w:rFonts w:ascii="Meiryo UI" w:hAnsi="Meiryo UI" w:eastAsia="Meiryo UI"/>
                <w:b w:val="1"/>
                <w:bCs w:val="1"/>
              </w:rPr>
            </w:pPr>
          </w:p>
        </w:tc>
      </w:tr>
      <w:tr w:rsidR="00326C8F" w:rsidTr="4312AE22" w14:paraId="29083866" w14:textId="77777777">
        <w:trPr>
          <w:trHeight w:val="635"/>
        </w:trPr>
        <w:tc>
          <w:tcPr>
            <w:tcW w:w="0" w:type="auto"/>
            <w:vMerge/>
            <w:tcMar/>
            <w:vAlign w:val="center"/>
            <w:hideMark/>
          </w:tcPr>
          <w:p w:rsidR="00326C8F" w:rsidRDefault="00326C8F" w14:paraId="0A797559" w14:textId="77777777">
            <w:pPr>
              <w:widowControl/>
              <w:jc w:val="left"/>
              <w:rPr>
                <w:rFonts w:ascii="Meiryo UI" w:hAnsi="Meiryo UI" w:eastAsia="Meiryo UI"/>
              </w:rPr>
            </w:pPr>
          </w:p>
        </w:tc>
        <w:tc>
          <w:tcPr>
            <w:tcW w:w="501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326C8F" w:rsidRDefault="00326C8F" w14:paraId="709783E9" w14:textId="4045D558">
            <w:pPr>
              <w:rPr>
                <w:rFonts w:ascii="Meiryo UI" w:hAnsi="Meiryo UI" w:eastAsia="Meiryo UI"/>
              </w:rPr>
            </w:pPr>
          </w:p>
          <w:p w:rsidR="00326C8F" w:rsidRDefault="00326C8F" w14:paraId="7FAC84C4" w14:textId="77777777">
            <w:pPr>
              <w:rPr>
                <w:rFonts w:ascii="Meiryo UI" w:hAnsi="Meiryo UI" w:eastAsia="Meiryo UI"/>
              </w:rPr>
            </w:pPr>
          </w:p>
        </w:tc>
        <w:tc>
          <w:tcPr>
            <w:tcW w:w="184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00326C8F" w:rsidRDefault="00326C8F" w14:paraId="186E4E9D" w14:textId="08352A9D">
            <w:pPr>
              <w:jc w:val="right"/>
              <w:rPr>
                <w:rFonts w:ascii="Meiryo UI" w:hAnsi="Meiryo UI" w:eastAsia="Meiryo UI"/>
              </w:rPr>
            </w:pPr>
            <w:r>
              <w:rPr>
                <w:rFonts w:hint="eastAsia" w:ascii="Meiryo UI" w:hAnsi="Meiryo UI" w:eastAsia="Meiryo UI"/>
              </w:rPr>
              <w:t xml:space="preserve">　　人</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00326C8F" w:rsidRDefault="00326C8F" w14:paraId="5ACA96CE" w14:textId="51CFF97E">
            <w:pPr>
              <w:jc w:val="right"/>
              <w:rPr>
                <w:rFonts w:ascii="Meiryo UI" w:hAnsi="Meiryo UI" w:eastAsia="Meiryo UI"/>
              </w:rPr>
            </w:pPr>
            <w:r>
              <w:rPr>
                <w:rFonts w:hint="eastAsia" w:ascii="Meiryo UI" w:hAnsi="Meiryo UI" w:eastAsia="Meiryo UI"/>
              </w:rPr>
              <w:t>人</w:t>
            </w:r>
          </w:p>
        </w:tc>
      </w:tr>
      <w:tr w:rsidR="00326C8F" w:rsidTr="4312AE22" w14:paraId="4FD4C493" w14:textId="77777777">
        <w:tc>
          <w:tcPr>
            <w:tcW w:w="1075"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EEAF6" w:themeFill="accent5" w:themeFillTint="33"/>
            <w:tcMar/>
            <w:vAlign w:val="center"/>
            <w:hideMark/>
          </w:tcPr>
          <w:p w:rsidR="00326C8F" w:rsidRDefault="00326C8F" w14:paraId="3B68798C" w14:textId="77777777">
            <w:pPr>
              <w:jc w:val="center"/>
              <w:rPr>
                <w:rFonts w:ascii="Meiryo UI" w:hAnsi="Meiryo UI" w:eastAsia="Meiryo UI"/>
                <w:b/>
                <w:bCs/>
              </w:rPr>
            </w:pPr>
            <w:r>
              <w:rPr>
                <w:rFonts w:hint="eastAsia" w:ascii="Meiryo UI" w:hAnsi="Meiryo UI" w:eastAsia="Meiryo UI"/>
                <w:b/>
                <w:bCs/>
              </w:rPr>
              <w:t>大人</w:t>
            </w:r>
          </w:p>
        </w:tc>
        <w:tc>
          <w:tcPr>
            <w:tcW w:w="50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EEAF6" w:themeFill="accent5" w:themeFillTint="33"/>
            <w:tcMar/>
            <w:vAlign w:val="center"/>
            <w:hideMark/>
          </w:tcPr>
          <w:p w:rsidR="00326C8F" w:rsidRDefault="00326C8F" w14:paraId="320BB731" w14:textId="77777777">
            <w:pPr>
              <w:jc w:val="center"/>
              <w:rPr>
                <w:rFonts w:ascii="Meiryo UI" w:hAnsi="Meiryo UI" w:eastAsia="Meiryo UI"/>
                <w:b/>
                <w:bCs/>
              </w:rPr>
            </w:pPr>
            <w:r>
              <w:rPr>
                <w:rFonts w:hint="eastAsia" w:ascii="Meiryo UI" w:hAnsi="Meiryo UI" w:eastAsia="Meiryo UI"/>
                <w:b/>
                <w:bCs/>
              </w:rPr>
              <w:t>属性</w:t>
            </w:r>
          </w:p>
          <w:p w:rsidR="00326C8F" w:rsidRDefault="00326C8F" w14:paraId="067FA9A6" w14:textId="487280BF">
            <w:pPr>
              <w:jc w:val="center"/>
              <w:rPr>
                <w:rFonts w:ascii="Meiryo UI" w:hAnsi="Meiryo UI" w:eastAsia="Meiryo UI"/>
              </w:rPr>
            </w:pPr>
            <w:r>
              <w:rPr>
                <w:rFonts w:hint="eastAsia" w:ascii="Meiryo UI" w:hAnsi="Meiryo UI" w:eastAsia="Meiryo UI"/>
                <w:sz w:val="18"/>
                <w:szCs w:val="18"/>
              </w:rPr>
              <w:t>※子どもとの関係、生活環境など</w:t>
            </w:r>
          </w:p>
        </w:tc>
        <w:tc>
          <w:tcPr>
            <w:tcW w:w="18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EEAF6" w:themeFill="accent5" w:themeFillTint="33"/>
            <w:tcMar/>
            <w:vAlign w:val="center"/>
            <w:hideMark/>
          </w:tcPr>
          <w:p w:rsidR="00326C8F" w:rsidRDefault="00326C8F" w14:paraId="6A9BE66C" w14:textId="77777777">
            <w:pPr>
              <w:jc w:val="center"/>
              <w:rPr>
                <w:rFonts w:ascii="Meiryo UI" w:hAnsi="Meiryo UI" w:eastAsia="Meiryo UI"/>
                <w:b/>
                <w:bCs/>
              </w:rPr>
            </w:pPr>
            <w:r>
              <w:rPr>
                <w:rFonts w:hint="eastAsia" w:ascii="Meiryo UI" w:hAnsi="Meiryo UI" w:eastAsia="Meiryo UI"/>
                <w:b/>
                <w:bCs/>
              </w:rPr>
              <w:t>予定人数</w:t>
            </w:r>
          </w:p>
          <w:p w:rsidR="00326C8F" w:rsidRDefault="00326C8F" w14:paraId="79E3A202" w14:textId="1E75E0DA">
            <w:pPr>
              <w:jc w:val="center"/>
              <w:rPr>
                <w:rFonts w:ascii="Meiryo UI" w:hAnsi="Meiryo UI" w:eastAsia="Meiryo UI"/>
                <w:b/>
                <w:bCs/>
              </w:rPr>
            </w:pPr>
            <w:r>
              <w:rPr>
                <w:rFonts w:hint="eastAsia" w:ascii="Meiryo UI" w:hAnsi="Meiryo UI" w:eastAsia="Meiryo UI"/>
                <w:b/>
                <w:bCs/>
              </w:rPr>
              <w:t>（</w:t>
            </w:r>
            <w:r w:rsidR="00B035BB">
              <w:rPr>
                <w:rFonts w:hint="eastAsia" w:ascii="Meiryo UI" w:hAnsi="Meiryo UI" w:eastAsia="Meiryo UI"/>
                <w:b/>
                <w:bCs/>
              </w:rPr>
              <w:t>のべ</w:t>
            </w:r>
            <w:r>
              <w:rPr>
                <w:rFonts w:hint="eastAsia" w:ascii="Meiryo UI" w:hAnsi="Meiryo UI" w:eastAsia="Meiryo UI"/>
                <w:b/>
                <w:bCs/>
              </w:rPr>
              <w:t>）</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EEAF6" w:themeFill="accent5" w:themeFillTint="33"/>
            <w:tcMar/>
            <w:hideMark/>
          </w:tcPr>
          <w:p w:rsidR="00D72523" w:rsidP="00D72523" w:rsidRDefault="00D72523" w14:paraId="7673999F" w14:textId="77777777">
            <w:pPr>
              <w:jc w:val="center"/>
              <w:rPr>
                <w:rFonts w:ascii="Meiryo UI" w:hAnsi="Meiryo UI" w:eastAsia="Meiryo UI"/>
                <w:b/>
                <w:bCs/>
              </w:rPr>
            </w:pPr>
            <w:r>
              <w:rPr>
                <w:rFonts w:hint="eastAsia" w:ascii="Meiryo UI" w:hAnsi="Meiryo UI" w:eastAsia="Meiryo UI"/>
                <w:b/>
                <w:bCs/>
              </w:rPr>
              <w:t>予定人数</w:t>
            </w:r>
          </w:p>
          <w:p w:rsidR="00326C8F" w:rsidP="00D72523" w:rsidRDefault="00D72523" w14:paraId="0A6495D5" w14:textId="002A4B42">
            <w:pPr>
              <w:jc w:val="center"/>
              <w:rPr>
                <w:rFonts w:ascii="Meiryo UI" w:hAnsi="Meiryo UI" w:eastAsia="Meiryo UI"/>
                <w:b/>
                <w:bCs/>
              </w:rPr>
            </w:pPr>
            <w:r>
              <w:rPr>
                <w:rFonts w:hint="eastAsia" w:ascii="Meiryo UI" w:hAnsi="Meiryo UI" w:eastAsia="Meiryo UI"/>
                <w:b/>
                <w:bCs/>
              </w:rPr>
              <w:t>（</w:t>
            </w:r>
            <w:r w:rsidR="00B035BB">
              <w:rPr>
                <w:rFonts w:hint="eastAsia" w:ascii="Meiryo UI" w:hAnsi="Meiryo UI" w:eastAsia="Meiryo UI"/>
                <w:b/>
                <w:bCs/>
              </w:rPr>
              <w:t>ネット</w:t>
            </w:r>
            <w:r>
              <w:rPr>
                <w:rFonts w:hint="eastAsia" w:ascii="Meiryo UI" w:hAnsi="Meiryo UI" w:eastAsia="Meiryo UI"/>
                <w:b/>
                <w:bCs/>
              </w:rPr>
              <w:t>）</w:t>
            </w:r>
          </w:p>
        </w:tc>
      </w:tr>
      <w:tr w:rsidR="00326C8F" w:rsidTr="4312AE22" w14:paraId="4E5DFE70" w14:textId="77777777">
        <w:trPr>
          <w:trHeight w:val="540"/>
        </w:trPr>
        <w:tc>
          <w:tcPr>
            <w:tcW w:w="0" w:type="auto"/>
            <w:vMerge/>
            <w:tcMar/>
            <w:vAlign w:val="center"/>
            <w:hideMark/>
          </w:tcPr>
          <w:p w:rsidR="00326C8F" w:rsidRDefault="00326C8F" w14:paraId="30861E16" w14:textId="77777777">
            <w:pPr>
              <w:widowControl/>
              <w:jc w:val="left"/>
              <w:rPr>
                <w:rFonts w:ascii="Meiryo UI" w:hAnsi="Meiryo UI" w:eastAsia="Meiryo UI"/>
                <w:b/>
                <w:bCs/>
              </w:rPr>
            </w:pPr>
          </w:p>
        </w:tc>
        <w:tc>
          <w:tcPr>
            <w:tcW w:w="501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326C8F" w:rsidRDefault="00326C8F" w14:paraId="243CEDF0" w14:textId="022602B4">
            <w:pPr>
              <w:rPr>
                <w:rFonts w:ascii="Meiryo UI" w:hAnsi="Meiryo UI" w:eastAsia="Meiryo UI"/>
              </w:rPr>
            </w:pPr>
          </w:p>
          <w:p w:rsidR="00326C8F" w:rsidRDefault="00326C8F" w14:paraId="5080CFA7" w14:textId="77777777">
            <w:pPr>
              <w:rPr>
                <w:rFonts w:ascii="Meiryo UI" w:hAnsi="Meiryo UI" w:eastAsia="Meiryo UI"/>
              </w:rPr>
            </w:pPr>
          </w:p>
        </w:tc>
        <w:tc>
          <w:tcPr>
            <w:tcW w:w="184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00326C8F" w:rsidRDefault="00326C8F" w14:paraId="78AB0DBC" w14:textId="5E49AEE9">
            <w:pPr>
              <w:jc w:val="right"/>
              <w:rPr>
                <w:rFonts w:ascii="Meiryo UI" w:hAnsi="Meiryo UI" w:eastAsia="Meiryo UI"/>
              </w:rPr>
            </w:pPr>
            <w:r>
              <w:rPr>
                <w:rFonts w:hint="eastAsia" w:ascii="Meiryo UI" w:hAnsi="Meiryo UI" w:eastAsia="Meiryo UI"/>
              </w:rPr>
              <w:t xml:space="preserve">　人</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00326C8F" w:rsidRDefault="00326C8F" w14:paraId="553ADDDB" w14:textId="3D301ECE">
            <w:pPr>
              <w:jc w:val="right"/>
              <w:rPr>
                <w:rFonts w:ascii="Meiryo UI" w:hAnsi="Meiryo UI" w:eastAsia="Meiryo UI"/>
              </w:rPr>
            </w:pPr>
            <w:r>
              <w:rPr>
                <w:rFonts w:hint="eastAsia" w:ascii="Meiryo UI" w:hAnsi="Meiryo UI" w:eastAsia="Meiryo UI"/>
              </w:rPr>
              <w:t>人</w:t>
            </w:r>
          </w:p>
        </w:tc>
      </w:tr>
    </w:tbl>
    <w:p w:rsidR="00326C8F" w:rsidP="00326C8F" w:rsidRDefault="00326C8F" w14:paraId="72985748" w14:textId="77777777">
      <w:pPr>
        <w:rPr>
          <w:rFonts w:ascii="Meiryo UI" w:hAnsi="Meiryo UI" w:eastAsia="Meiryo UI"/>
        </w:rPr>
      </w:pPr>
    </w:p>
    <w:p w:rsidRPr="00F93AD7" w:rsidR="00257AF0" w:rsidP="00257AF0" w:rsidRDefault="00245BAC" w14:paraId="783FAE7F" w14:textId="229B73F1">
      <w:pPr>
        <w:rPr>
          <w:rFonts w:ascii="Meiryo UI" w:hAnsi="Meiryo UI" w:eastAsia="Meiryo UI"/>
        </w:rPr>
      </w:pPr>
      <w:r>
        <w:rPr>
          <w:rFonts w:ascii="Meiryo UI" w:hAnsi="Meiryo UI" w:eastAsia="Meiryo UI"/>
        </w:rPr>
        <w:t>5</w:t>
      </w:r>
      <w:r w:rsidRPr="00F93AD7" w:rsidR="00257AF0">
        <w:rPr>
          <w:rFonts w:ascii="Meiryo UI" w:hAnsi="Meiryo UI" w:eastAsia="Meiryo UI"/>
        </w:rPr>
        <w:t>）実施スケジュール</w:t>
      </w:r>
    </w:p>
    <w:p w:rsidR="00257AF0" w:rsidP="00257AF0" w:rsidRDefault="00257AF0" w14:paraId="3E16386C" w14:textId="4ED98B2B">
      <w:pPr>
        <w:rPr>
          <w:rFonts w:ascii="Meiryo UI" w:hAnsi="Meiryo UI" w:eastAsia="Meiryo UI"/>
        </w:rPr>
      </w:pPr>
      <w:r w:rsidRPr="061B394A">
        <w:rPr>
          <w:rFonts w:ascii="Meiryo UI" w:hAnsi="Meiryo UI" w:eastAsia="Meiryo UI"/>
        </w:rPr>
        <w:t>計画～活動実施～実施後のまとめ、振り返り、事後処理業務までのスケジュール（見込）を記入</w:t>
      </w:r>
      <w:r w:rsidR="00234286">
        <w:rPr>
          <w:rFonts w:hint="eastAsia" w:ascii="Meiryo UI" w:hAnsi="Meiryo UI" w:eastAsia="Meiryo UI"/>
        </w:rPr>
        <w:t>して</w:t>
      </w:r>
      <w:r w:rsidRPr="061B394A">
        <w:rPr>
          <w:rFonts w:ascii="Meiryo UI" w:hAnsi="Meiryo UI" w:eastAsia="Meiryo UI"/>
        </w:rPr>
        <w:t>ください。</w:t>
      </w:r>
    </w:p>
    <w:tbl>
      <w:tblPr>
        <w:tblStyle w:val="a3"/>
        <w:tblW w:w="0" w:type="auto"/>
        <w:tblLook w:val="04A0" w:firstRow="1" w:lastRow="0" w:firstColumn="1" w:lastColumn="0" w:noHBand="0" w:noVBand="1"/>
      </w:tblPr>
      <w:tblGrid>
        <w:gridCol w:w="9742"/>
      </w:tblGrid>
      <w:tr w:rsidR="00257AF0" w14:paraId="28DBBDB9" w14:textId="77777777">
        <w:trPr>
          <w:trHeight w:val="1185"/>
        </w:trPr>
        <w:tc>
          <w:tcPr>
            <w:tcW w:w="9742" w:type="dxa"/>
          </w:tcPr>
          <w:p w:rsidR="0010100D" w:rsidP="0010100D" w:rsidRDefault="0010100D" w14:paraId="0E9ED4C8" w14:textId="0DCD3F42">
            <w:pPr>
              <w:rPr>
                <w:rFonts w:ascii="Meiryo UI" w:hAnsi="Meiryo UI" w:eastAsia="Meiryo UI"/>
                <w:color w:val="AEAAAA" w:themeColor="background2" w:themeShade="BF"/>
              </w:rPr>
            </w:pPr>
            <w:r w:rsidRPr="3C849CCA">
              <w:rPr>
                <w:rFonts w:ascii="Meiryo UI" w:hAnsi="Meiryo UI" w:eastAsia="Meiryo UI"/>
                <w:color w:val="AEAAAA" w:themeColor="background2" w:themeShade="BF"/>
              </w:rPr>
              <w:t>7月○日～○日：参加者募集、スタッフの手配</w:t>
            </w:r>
          </w:p>
          <w:p w:rsidR="00257AF0" w:rsidRDefault="00257AF0" w14:paraId="757F4B7E" w14:textId="06CC4CD9">
            <w:pPr>
              <w:rPr>
                <w:rFonts w:ascii="Meiryo UI" w:hAnsi="Meiryo UI" w:eastAsia="Meiryo UI"/>
                <w:color w:val="AEAAAA" w:themeColor="background2" w:themeShade="BF"/>
              </w:rPr>
            </w:pPr>
            <w:r w:rsidRPr="3C849CCA">
              <w:rPr>
                <w:rFonts w:ascii="Meiryo UI" w:hAnsi="Meiryo UI" w:eastAsia="Meiryo UI"/>
                <w:color w:val="AEAAAA" w:themeColor="background2" w:themeShade="BF"/>
              </w:rPr>
              <w:t>7月○日～○日：会場・必要資材の手配</w:t>
            </w:r>
          </w:p>
          <w:p w:rsidR="00257AF0" w:rsidRDefault="00257AF0" w14:paraId="5E78AB6E" w14:textId="77777777">
            <w:pPr>
              <w:rPr>
                <w:rFonts w:ascii="Meiryo UI" w:hAnsi="Meiryo UI" w:eastAsia="Meiryo UI"/>
                <w:color w:val="AEAAAA" w:themeColor="background2" w:themeShade="BF"/>
              </w:rPr>
            </w:pPr>
            <w:r w:rsidRPr="3C849CCA">
              <w:rPr>
                <w:rFonts w:ascii="Meiryo UI" w:hAnsi="Meiryo UI" w:eastAsia="Meiryo UI"/>
                <w:color w:val="AEAAAA" w:themeColor="background2" w:themeShade="BF"/>
              </w:rPr>
              <w:t>8月○日：プログラム実施</w:t>
            </w:r>
          </w:p>
          <w:p w:rsidRPr="00DF7C04" w:rsidR="00257AF0" w:rsidP="18FD0528" w:rsidRDefault="00257AF0" w14:paraId="27DEF0FA" w14:textId="22196903">
            <w:pPr>
              <w:rPr>
                <w:rFonts w:ascii="Meiryo UI" w:hAnsi="Meiryo UI" w:eastAsia="Meiryo UI"/>
                <w:color w:val="AEAAAA" w:themeColor="background2" w:themeShade="BF"/>
              </w:rPr>
            </w:pPr>
            <w:r w:rsidRPr="3C849CCA">
              <w:rPr>
                <w:rFonts w:ascii="Meiryo UI" w:hAnsi="Meiryo UI" w:eastAsia="Meiryo UI"/>
                <w:color w:val="AEAAAA" w:themeColor="background2" w:themeShade="BF"/>
              </w:rPr>
              <w:t>9月上旬～下旬：会場費支払い、精算、報告書作成</w:t>
            </w:r>
          </w:p>
          <w:p w:rsidRPr="00DF7C04" w:rsidR="00257AF0" w:rsidRDefault="00257AF0" w14:paraId="56557E51" w14:textId="045F682E">
            <w:pPr>
              <w:rPr>
                <w:rFonts w:ascii="Meiryo UI" w:hAnsi="Meiryo UI" w:eastAsia="Meiryo UI"/>
                <w:color w:val="AEAAAA" w:themeColor="background2" w:themeShade="BF"/>
              </w:rPr>
            </w:pPr>
          </w:p>
        </w:tc>
      </w:tr>
    </w:tbl>
    <w:p w:rsidR="00A5518C" w:rsidP="00257AF0" w:rsidRDefault="00A5518C" w14:paraId="002660A1" w14:textId="77777777">
      <w:pPr>
        <w:rPr>
          <w:rFonts w:ascii="Meiryo UI" w:hAnsi="Meiryo UI" w:eastAsia="Meiryo UI"/>
        </w:rPr>
      </w:pPr>
    </w:p>
    <w:p w:rsidRPr="009E2A16" w:rsidR="00257AF0" w:rsidP="00257AF0" w:rsidRDefault="00245BAC" w14:paraId="110A22F3" w14:textId="40BBBB51">
      <w:pPr>
        <w:rPr>
          <w:rFonts w:ascii="Meiryo UI" w:hAnsi="Meiryo UI" w:eastAsia="Meiryo UI"/>
        </w:rPr>
      </w:pPr>
      <w:r>
        <w:rPr>
          <w:rFonts w:ascii="Meiryo UI" w:hAnsi="Meiryo UI" w:eastAsia="Meiryo UI"/>
        </w:rPr>
        <w:t>6</w:t>
      </w:r>
      <w:r w:rsidRPr="00F93AD7" w:rsidR="00257AF0">
        <w:rPr>
          <w:rFonts w:ascii="Meiryo UI" w:hAnsi="Meiryo UI" w:eastAsia="Meiryo UI"/>
        </w:rPr>
        <w:t>）</w:t>
      </w:r>
      <w:r w:rsidRPr="009E2A16" w:rsidR="00257AF0">
        <w:rPr>
          <w:rFonts w:ascii="Meiryo UI" w:hAnsi="Meiryo UI" w:eastAsia="Meiryo UI"/>
        </w:rPr>
        <w:t>実施体制</w:t>
      </w:r>
    </w:p>
    <w:p w:rsidR="00257AF0" w:rsidP="00257AF0" w:rsidRDefault="00257AF0" w14:paraId="4CEB755B" w14:textId="5BC93B3D">
      <w:pPr>
        <w:rPr>
          <w:rFonts w:ascii="Meiryo UI" w:hAnsi="Meiryo UI" w:eastAsia="Meiryo UI"/>
        </w:rPr>
      </w:pPr>
      <w:r w:rsidRPr="061B394A">
        <w:rPr>
          <w:rFonts w:ascii="Meiryo UI" w:hAnsi="Meiryo UI" w:eastAsia="Meiryo UI"/>
        </w:rPr>
        <w:t>団体スタッフ、ボランティア、外部協力者などの</w:t>
      </w:r>
      <w:r w:rsidR="003A5C61">
        <w:rPr>
          <w:rFonts w:hint="eastAsia" w:ascii="Meiryo UI" w:hAnsi="Meiryo UI" w:eastAsia="Meiryo UI"/>
        </w:rPr>
        <w:t>内訳</w:t>
      </w:r>
      <w:r w:rsidR="0098402B">
        <w:rPr>
          <w:rFonts w:hint="eastAsia" w:ascii="Meiryo UI" w:hAnsi="Meiryo UI" w:eastAsia="Meiryo UI"/>
        </w:rPr>
        <w:t>（</w:t>
      </w:r>
      <w:r w:rsidR="003A5C61">
        <w:rPr>
          <w:rFonts w:hint="eastAsia" w:ascii="Meiryo UI" w:hAnsi="Meiryo UI" w:eastAsia="Meiryo UI"/>
        </w:rPr>
        <w:t>人数、</w:t>
      </w:r>
      <w:r w:rsidR="0098402B">
        <w:rPr>
          <w:rFonts w:hint="eastAsia" w:ascii="Meiryo UI" w:hAnsi="Meiryo UI" w:eastAsia="Meiryo UI"/>
        </w:rPr>
        <w:t>氏名、</w:t>
      </w:r>
      <w:r w:rsidRPr="061B394A">
        <w:rPr>
          <w:rFonts w:ascii="Meiryo UI" w:hAnsi="Meiryo UI" w:eastAsia="Meiryo UI"/>
        </w:rPr>
        <w:t>役割</w:t>
      </w:r>
      <w:r w:rsidR="0098402B">
        <w:rPr>
          <w:rFonts w:hint="eastAsia" w:ascii="Meiryo UI" w:hAnsi="Meiryo UI" w:eastAsia="Meiryo UI"/>
        </w:rPr>
        <w:t>）</w:t>
      </w:r>
      <w:r w:rsidR="007200D1">
        <w:rPr>
          <w:rFonts w:hint="eastAsia" w:ascii="Meiryo UI" w:hAnsi="Meiryo UI" w:eastAsia="Meiryo UI"/>
        </w:rPr>
        <w:t>を</w:t>
      </w:r>
      <w:r w:rsidRPr="061B394A">
        <w:rPr>
          <w:rFonts w:ascii="Meiryo UI" w:hAnsi="Meiryo UI" w:eastAsia="Meiryo UI"/>
        </w:rPr>
        <w:t>記入</w:t>
      </w:r>
      <w:r w:rsidR="00234286">
        <w:rPr>
          <w:rFonts w:hint="eastAsia" w:ascii="Meiryo UI" w:hAnsi="Meiryo UI" w:eastAsia="Meiryo UI"/>
        </w:rPr>
        <w:t>して</w:t>
      </w:r>
      <w:r w:rsidRPr="061B394A">
        <w:rPr>
          <w:rFonts w:ascii="Meiryo UI" w:hAnsi="Meiryo UI" w:eastAsia="Meiryo UI"/>
        </w:rPr>
        <w:t>ください。</w:t>
      </w:r>
    </w:p>
    <w:tbl>
      <w:tblPr>
        <w:tblStyle w:val="a3"/>
        <w:tblW w:w="0" w:type="auto"/>
        <w:tblLook w:val="04A0" w:firstRow="1" w:lastRow="0" w:firstColumn="1" w:lastColumn="0" w:noHBand="0" w:noVBand="1"/>
      </w:tblPr>
      <w:tblGrid>
        <w:gridCol w:w="9742"/>
      </w:tblGrid>
      <w:tr w:rsidR="00257AF0" w:rsidTr="061B394A" w14:paraId="5AC4F9BF" w14:textId="77777777">
        <w:trPr>
          <w:trHeight w:val="1470"/>
        </w:trPr>
        <w:tc>
          <w:tcPr>
            <w:tcW w:w="9742" w:type="dxa"/>
          </w:tcPr>
          <w:p w:rsidR="00257AF0" w:rsidRDefault="00257AF0" w14:paraId="0001FCEE" w14:textId="5DE2510D">
            <w:pPr>
              <w:rPr>
                <w:rFonts w:ascii="Meiryo UI" w:hAnsi="Meiryo UI" w:eastAsia="Meiryo UI"/>
                <w:color w:val="AEAAAA" w:themeColor="background2" w:themeShade="BF"/>
              </w:rPr>
            </w:pPr>
            <w:r w:rsidRPr="061B394A">
              <w:rPr>
                <w:rFonts w:ascii="Meiryo UI" w:hAnsi="Meiryo UI" w:eastAsia="Meiryo UI"/>
                <w:color w:val="AEAAAA" w:themeColor="background2" w:themeShade="BF"/>
              </w:rPr>
              <w:t>団体スタッフ：</w:t>
            </w:r>
            <w:r w:rsidR="006C65C7">
              <w:rPr>
                <w:rFonts w:hint="eastAsia" w:ascii="Meiryo UI" w:hAnsi="Meiryo UI" w:eastAsia="Meiryo UI"/>
                <w:color w:val="AEAAAA" w:themeColor="background2" w:themeShade="BF"/>
              </w:rPr>
              <w:t>X</w:t>
            </w:r>
            <w:r w:rsidR="006C65C7">
              <w:rPr>
                <w:rFonts w:ascii="Meiryo UI" w:hAnsi="Meiryo UI" w:eastAsia="Meiryo UI"/>
                <w:color w:val="AEAAAA" w:themeColor="background2" w:themeShade="BF"/>
              </w:rPr>
              <w:t>X</w:t>
            </w:r>
            <w:r w:rsidR="009E76C4">
              <w:rPr>
                <w:rFonts w:hint="eastAsia" w:ascii="Meiryo UI" w:hAnsi="Meiryo UI" w:eastAsia="Meiryo UI"/>
                <w:color w:val="AEAAAA" w:themeColor="background2" w:themeShade="BF"/>
              </w:rPr>
              <w:t>人</w:t>
            </w:r>
            <w:r w:rsidR="006C65C7">
              <w:rPr>
                <w:rFonts w:hint="eastAsia" w:ascii="Meiryo UI" w:hAnsi="Meiryo UI" w:eastAsia="Meiryo UI"/>
                <w:color w:val="AEAAAA" w:themeColor="background2" w:themeShade="BF"/>
              </w:rPr>
              <w:t xml:space="preserve">　</w:t>
            </w:r>
            <w:r w:rsidRPr="061B394A">
              <w:rPr>
                <w:rFonts w:ascii="Meiryo UI" w:hAnsi="Meiryo UI" w:eastAsia="Meiryo UI"/>
                <w:color w:val="AEAAAA" w:themeColor="background2" w:themeShade="BF"/>
              </w:rPr>
              <w:t>○○○○（統括）、○○○○（会計）</w:t>
            </w:r>
            <w:r w:rsidRPr="061B394A" w:rsidR="27F41572">
              <w:rPr>
                <w:rFonts w:ascii="Meiryo UI" w:hAnsi="Meiryo UI" w:eastAsia="Meiryo UI"/>
                <w:color w:val="AEAAAA" w:themeColor="background2" w:themeShade="BF"/>
              </w:rPr>
              <w:t>、○○○（事業責任者）</w:t>
            </w:r>
          </w:p>
          <w:p w:rsidR="00257AF0" w:rsidRDefault="00257AF0" w14:paraId="6750D3E8" w14:textId="1E87970A">
            <w:pPr>
              <w:rPr>
                <w:rFonts w:ascii="Meiryo UI" w:hAnsi="Meiryo UI" w:eastAsia="Meiryo UI"/>
                <w:color w:val="AEAAAA" w:themeColor="background2" w:themeShade="BF"/>
              </w:rPr>
            </w:pPr>
            <w:r w:rsidRPr="061B394A">
              <w:rPr>
                <w:rFonts w:ascii="Meiryo UI" w:hAnsi="Meiryo UI" w:eastAsia="Meiryo UI"/>
                <w:color w:val="AEAAAA" w:themeColor="background2" w:themeShade="BF"/>
              </w:rPr>
              <w:t>ボランティアスタッフ：</w:t>
            </w:r>
            <w:r w:rsidR="006C65C7">
              <w:rPr>
                <w:rFonts w:hint="eastAsia" w:ascii="Meiryo UI" w:hAnsi="Meiryo UI" w:eastAsia="Meiryo UI"/>
                <w:color w:val="AEAAAA" w:themeColor="background2" w:themeShade="BF"/>
              </w:rPr>
              <w:t>X</w:t>
            </w:r>
            <w:r w:rsidR="006C65C7">
              <w:rPr>
                <w:rFonts w:ascii="Meiryo UI" w:hAnsi="Meiryo UI" w:eastAsia="Meiryo UI"/>
                <w:color w:val="AEAAAA" w:themeColor="background2" w:themeShade="BF"/>
              </w:rPr>
              <w:t>X</w:t>
            </w:r>
            <w:r w:rsidR="006C65C7">
              <w:rPr>
                <w:rFonts w:hint="eastAsia" w:ascii="Meiryo UI" w:hAnsi="Meiryo UI" w:eastAsia="Meiryo UI"/>
                <w:color w:val="AEAAAA" w:themeColor="background2" w:themeShade="BF"/>
              </w:rPr>
              <w:t xml:space="preserve">人　</w:t>
            </w:r>
            <w:r w:rsidRPr="061B394A">
              <w:rPr>
                <w:rFonts w:ascii="Meiryo UI" w:hAnsi="Meiryo UI" w:eastAsia="Meiryo UI"/>
                <w:color w:val="AEAAAA" w:themeColor="background2" w:themeShade="BF"/>
              </w:rPr>
              <w:t>○○○○（送迎担当）、○○○○・○○○○・○○○○（当日プログラム実施サポート）</w:t>
            </w:r>
          </w:p>
          <w:p w:rsidR="15C8B68A" w:rsidP="061B394A" w:rsidRDefault="15C8B68A" w14:paraId="50D402FC" w14:textId="51F27C35">
            <w:pPr>
              <w:rPr>
                <w:rFonts w:ascii="Meiryo UI" w:hAnsi="Meiryo UI" w:eastAsia="Meiryo UI"/>
                <w:color w:val="AEAAAA" w:themeColor="background2" w:themeShade="BF"/>
              </w:rPr>
            </w:pPr>
            <w:r w:rsidRPr="061B394A">
              <w:rPr>
                <w:rFonts w:ascii="Meiryo UI" w:hAnsi="Meiryo UI" w:eastAsia="Meiryo UI"/>
                <w:color w:val="AEAAAA" w:themeColor="background2" w:themeShade="BF"/>
              </w:rPr>
              <w:t>外部協力者：</w:t>
            </w:r>
            <w:r w:rsidR="006C65C7">
              <w:rPr>
                <w:rFonts w:hint="eastAsia" w:ascii="Meiryo UI" w:hAnsi="Meiryo UI" w:eastAsia="Meiryo UI"/>
                <w:color w:val="AEAAAA" w:themeColor="background2" w:themeShade="BF"/>
              </w:rPr>
              <w:t>X</w:t>
            </w:r>
            <w:r w:rsidR="006C65C7">
              <w:rPr>
                <w:rFonts w:ascii="Meiryo UI" w:hAnsi="Meiryo UI" w:eastAsia="Meiryo UI"/>
                <w:color w:val="AEAAAA" w:themeColor="background2" w:themeShade="BF"/>
              </w:rPr>
              <w:t>X</w:t>
            </w:r>
            <w:r w:rsidR="006C65C7">
              <w:rPr>
                <w:rFonts w:hint="eastAsia" w:ascii="Meiryo UI" w:hAnsi="Meiryo UI" w:eastAsia="Meiryo UI"/>
                <w:color w:val="AEAAAA" w:themeColor="background2" w:themeShade="BF"/>
              </w:rPr>
              <w:t xml:space="preserve">人　</w:t>
            </w:r>
            <w:r w:rsidRPr="061B394A">
              <w:rPr>
                <w:rFonts w:ascii="Meiryo UI" w:hAnsi="Meiryo UI" w:eastAsia="Meiryo UI"/>
                <w:color w:val="AEAAAA" w:themeColor="background2" w:themeShade="BF"/>
              </w:rPr>
              <w:t>○○○○（○○活動　講師）、○○協議会（募集案内周知）</w:t>
            </w:r>
          </w:p>
          <w:p w:rsidR="00257AF0" w:rsidRDefault="00257AF0" w14:paraId="4644DC51" w14:textId="3F291A1B">
            <w:pPr>
              <w:rPr>
                <w:rFonts w:ascii="Meiryo UI" w:hAnsi="Meiryo UI" w:eastAsia="Meiryo UI"/>
                <w:color w:val="AEAAAA" w:themeColor="background2" w:themeShade="BF"/>
              </w:rPr>
            </w:pPr>
          </w:p>
        </w:tc>
      </w:tr>
    </w:tbl>
    <w:p w:rsidR="00843029" w:rsidP="00257AF0" w:rsidRDefault="00843029" w14:paraId="5CBA5C62" w14:textId="77777777">
      <w:pPr>
        <w:rPr>
          <w:rFonts w:ascii="Meiryo UI" w:hAnsi="Meiryo UI" w:eastAsia="Meiryo UI"/>
        </w:rPr>
      </w:pPr>
    </w:p>
    <w:p w:rsidR="00471F01" w:rsidP="00471F01" w:rsidRDefault="00245BAC" w14:paraId="75263F10" w14:textId="2D357706">
      <w:pPr>
        <w:rPr>
          <w:rFonts w:ascii="Meiryo UI" w:hAnsi="Meiryo UI" w:eastAsia="Meiryo UI"/>
        </w:rPr>
      </w:pPr>
      <w:r>
        <w:rPr>
          <w:rFonts w:ascii="Meiryo UI" w:hAnsi="Meiryo UI" w:eastAsia="Meiryo UI"/>
        </w:rPr>
        <w:t>7</w:t>
      </w:r>
      <w:r w:rsidR="00060808">
        <w:rPr>
          <w:rFonts w:hint="eastAsia" w:ascii="Meiryo UI" w:hAnsi="Meiryo UI" w:eastAsia="Meiryo UI"/>
        </w:rPr>
        <w:t>）</w:t>
      </w:r>
      <w:r w:rsidR="00471F01">
        <w:rPr>
          <w:rFonts w:hint="eastAsia" w:ascii="Meiryo UI" w:hAnsi="Meiryo UI" w:eastAsia="Meiryo UI"/>
        </w:rPr>
        <w:t>機会の平等</w:t>
      </w:r>
    </w:p>
    <w:p w:rsidR="00471F01" w:rsidP="001A6515" w:rsidRDefault="00471F01" w14:paraId="015D1A55" w14:textId="43C80A36">
      <w:pPr>
        <w:jc w:val="left"/>
        <w:rPr>
          <w:rFonts w:ascii="Meiryo UI" w:hAnsi="Meiryo UI" w:eastAsia="Meiryo UI"/>
        </w:rPr>
      </w:pPr>
      <w:r w:rsidRPr="002D2572">
        <w:rPr>
          <w:rFonts w:ascii="Meiryo UI" w:hAnsi="Meiryo UI" w:eastAsia="Meiryo UI"/>
        </w:rPr>
        <w:t>子どもが保護者の経済状況、障害の有無、言語的障壁などによって参加の可能性を阻まれることなく、平等にまなび・体験の機会を得られる</w:t>
      </w:r>
      <w:r w:rsidR="00017BE4">
        <w:rPr>
          <w:rFonts w:hint="eastAsia" w:ascii="Meiryo UI" w:hAnsi="Meiryo UI" w:eastAsia="Meiryo UI"/>
        </w:rPr>
        <w:t>よう</w:t>
      </w:r>
      <w:r w:rsidR="002C2162">
        <w:rPr>
          <w:rFonts w:hint="eastAsia" w:ascii="Meiryo UI" w:hAnsi="Meiryo UI" w:eastAsia="Meiryo UI"/>
        </w:rPr>
        <w:t>、どのよう</w:t>
      </w:r>
      <w:r w:rsidR="00614D48">
        <w:rPr>
          <w:rFonts w:hint="eastAsia" w:ascii="Meiryo UI" w:hAnsi="Meiryo UI" w:eastAsia="Meiryo UI"/>
        </w:rPr>
        <w:t>なことに</w:t>
      </w:r>
      <w:r w:rsidR="002C2162">
        <w:rPr>
          <w:rFonts w:hint="eastAsia" w:ascii="Meiryo UI" w:hAnsi="Meiryo UI" w:eastAsia="Meiryo UI"/>
        </w:rPr>
        <w:t>取り組</w:t>
      </w:r>
      <w:r w:rsidR="000F0AE8">
        <w:rPr>
          <w:rFonts w:hint="eastAsia" w:ascii="Meiryo UI" w:hAnsi="Meiryo UI" w:eastAsia="Meiryo UI"/>
        </w:rPr>
        <w:t>むか</w:t>
      </w:r>
      <w:r w:rsidR="00935E95">
        <w:rPr>
          <w:rFonts w:hint="eastAsia" w:ascii="Meiryo UI" w:hAnsi="Meiryo UI" w:eastAsia="Meiryo UI"/>
        </w:rPr>
        <w:t>具体的に</w:t>
      </w:r>
      <w:r w:rsidR="002C2162">
        <w:rPr>
          <w:rFonts w:hint="eastAsia" w:ascii="Meiryo UI" w:hAnsi="Meiryo UI" w:eastAsia="Meiryo UI"/>
        </w:rPr>
        <w:t>記入してください。</w:t>
      </w:r>
      <w:r w:rsidRPr="007307FD">
        <w:rPr>
          <w:rFonts w:hint="eastAsia" w:ascii="Meiryo UI" w:hAnsi="Meiryo UI" w:eastAsia="Meiryo UI"/>
        </w:rPr>
        <w:t>（</w:t>
      </w:r>
      <w:r w:rsidR="00813B11">
        <w:rPr>
          <w:rFonts w:hint="eastAsia" w:ascii="Meiryo UI" w:hAnsi="Meiryo UI" w:eastAsia="Meiryo UI"/>
        </w:rPr>
        <w:t>各</w:t>
      </w:r>
      <w:r w:rsidR="00137A5D">
        <w:rPr>
          <w:rFonts w:hint="eastAsia" w:ascii="Meiryo UI" w:hAnsi="Meiryo UI" w:eastAsia="Meiryo UI"/>
        </w:rPr>
        <w:t>2</w:t>
      </w:r>
      <w:r w:rsidRPr="007307FD">
        <w:rPr>
          <w:rFonts w:hint="eastAsia" w:ascii="Meiryo UI" w:hAnsi="Meiryo UI" w:eastAsia="Meiryo UI"/>
        </w:rPr>
        <w:t>00字</w:t>
      </w:r>
      <w:r w:rsidR="00813B11">
        <w:rPr>
          <w:rFonts w:hint="eastAsia" w:ascii="Meiryo UI" w:hAnsi="Meiryo UI" w:eastAsia="Meiryo UI"/>
        </w:rPr>
        <w:t>程度</w:t>
      </w:r>
      <w:r w:rsidR="00137A5D">
        <w:rPr>
          <w:rFonts w:hint="eastAsia" w:ascii="Meiryo UI" w:hAnsi="Meiryo UI" w:eastAsia="Meiryo UI"/>
        </w:rPr>
        <w:t>まで</w:t>
      </w:r>
      <w:r w:rsidRPr="007307FD">
        <w:rPr>
          <w:rFonts w:hint="eastAsia" w:ascii="Meiryo UI" w:hAnsi="Meiryo UI" w:eastAsia="Meiryo UI"/>
        </w:rPr>
        <w:t>）</w:t>
      </w:r>
    </w:p>
    <w:tbl>
      <w:tblPr>
        <w:tblStyle w:val="a3"/>
        <w:tblW w:w="0" w:type="auto"/>
        <w:tblLook w:val="04A0" w:firstRow="1" w:lastRow="0" w:firstColumn="1" w:lastColumn="0" w:noHBand="0" w:noVBand="1"/>
      </w:tblPr>
      <w:tblGrid>
        <w:gridCol w:w="9742"/>
      </w:tblGrid>
      <w:tr w:rsidR="00471F01" w:rsidTr="00465F7E" w14:paraId="6C358665" w14:textId="77777777">
        <w:trPr>
          <w:trHeight w:val="1185"/>
        </w:trPr>
        <w:tc>
          <w:tcPr>
            <w:tcW w:w="9742" w:type="dxa"/>
            <w:shd w:val="clear" w:color="auto" w:fill="auto"/>
          </w:tcPr>
          <w:p w:rsidRPr="00465F7E" w:rsidR="00471F01" w:rsidP="00DC002E" w:rsidRDefault="00BC5BA2" w14:paraId="1948C2DD" w14:textId="07EB9731">
            <w:pPr>
              <w:rPr>
                <w:rFonts w:ascii="Meiryo UI" w:hAnsi="Meiryo UI" w:eastAsia="Meiryo UI"/>
                <w:color w:val="AEAAAA" w:themeColor="background2" w:themeShade="BF"/>
              </w:rPr>
            </w:pPr>
            <w:r>
              <w:rPr>
                <w:rFonts w:hint="eastAsia" w:ascii="Meiryo UI" w:hAnsi="Meiryo UI" w:eastAsia="Meiryo UI"/>
              </w:rPr>
              <w:t>①</w:t>
            </w:r>
            <w:r w:rsidRPr="00465F7E" w:rsidR="00C429D6">
              <w:rPr>
                <w:rFonts w:hint="eastAsia" w:ascii="Meiryo UI" w:hAnsi="Meiryo UI" w:eastAsia="Meiryo UI"/>
              </w:rPr>
              <w:t>対象者募集時</w:t>
            </w:r>
            <w:r w:rsidRPr="00465F7E" w:rsidR="008A66D8">
              <w:rPr>
                <w:rFonts w:hint="eastAsia" w:ascii="Meiryo UI" w:hAnsi="Meiryo UI" w:eastAsia="Meiryo UI"/>
              </w:rPr>
              <w:t xml:space="preserve">　</w:t>
            </w:r>
            <w:r w:rsidRPr="00465F7E" w:rsidR="00AA0C4A">
              <w:rPr>
                <w:rFonts w:hint="eastAsia" w:ascii="Meiryo UI" w:hAnsi="Meiryo UI" w:eastAsia="Meiryo UI"/>
                <w:color w:val="AEAAAA" w:themeColor="background2" w:themeShade="BF"/>
              </w:rPr>
              <w:t>例）</w:t>
            </w:r>
            <w:r w:rsidRPr="00465F7E" w:rsidR="00614D48">
              <w:rPr>
                <w:rFonts w:hint="eastAsia" w:ascii="Meiryo UI" w:hAnsi="Meiryo UI" w:eastAsia="Meiryo UI"/>
                <w:color w:val="AEAAAA" w:themeColor="background2" w:themeShade="BF"/>
              </w:rPr>
              <w:t>世帯</w:t>
            </w:r>
            <w:r w:rsidRPr="00465F7E" w:rsidR="00471F01">
              <w:rPr>
                <w:rFonts w:hint="eastAsia" w:ascii="Meiryo UI" w:hAnsi="Meiryo UI" w:eastAsia="Meiryo UI"/>
                <w:color w:val="AEAAAA" w:themeColor="background2" w:themeShade="BF"/>
              </w:rPr>
              <w:t>の経済状況に合わせ</w:t>
            </w:r>
            <w:r w:rsidRPr="00465F7E" w:rsidR="008A66D8">
              <w:rPr>
                <w:rFonts w:hint="eastAsia" w:ascii="Meiryo UI" w:hAnsi="Meiryo UI" w:eastAsia="Meiryo UI"/>
                <w:color w:val="AEAAAA" w:themeColor="background2" w:themeShade="BF"/>
              </w:rPr>
              <w:t>た</w:t>
            </w:r>
            <w:r w:rsidRPr="00465F7E" w:rsidR="002C2162">
              <w:rPr>
                <w:rFonts w:hint="eastAsia" w:ascii="Meiryo UI" w:hAnsi="Meiryo UI" w:eastAsia="Meiryo UI"/>
                <w:color w:val="AEAAAA" w:themeColor="background2" w:themeShade="BF"/>
              </w:rPr>
              <w:t>参加費</w:t>
            </w:r>
            <w:r w:rsidRPr="00465F7E" w:rsidR="008A66D8">
              <w:rPr>
                <w:rFonts w:hint="eastAsia" w:ascii="Meiryo UI" w:hAnsi="Meiryo UI" w:eastAsia="Meiryo UI"/>
                <w:color w:val="AEAAAA" w:themeColor="background2" w:themeShade="BF"/>
              </w:rPr>
              <w:t>の</w:t>
            </w:r>
            <w:r w:rsidRPr="00465F7E" w:rsidR="00B035BB">
              <w:rPr>
                <w:rFonts w:hint="eastAsia" w:ascii="Meiryo UI" w:hAnsi="Meiryo UI" w:eastAsia="Meiryo UI"/>
                <w:color w:val="AEAAAA" w:themeColor="background2" w:themeShade="BF"/>
              </w:rPr>
              <w:t>減免</w:t>
            </w:r>
            <w:r w:rsidRPr="00465F7E" w:rsidR="008A66D8">
              <w:rPr>
                <w:rFonts w:hint="eastAsia" w:ascii="Meiryo UI" w:hAnsi="Meiryo UI" w:eastAsia="Meiryo UI"/>
                <w:color w:val="AEAAAA" w:themeColor="background2" w:themeShade="BF"/>
              </w:rPr>
              <w:t>、</w:t>
            </w:r>
            <w:r w:rsidRPr="00465F7E" w:rsidR="00E67FB5">
              <w:rPr>
                <w:rFonts w:hint="eastAsia" w:ascii="Meiryo UI" w:hAnsi="Meiryo UI" w:eastAsia="Meiryo UI"/>
                <w:color w:val="AEAAAA" w:themeColor="background2" w:themeShade="BF"/>
              </w:rPr>
              <w:t>募集</w:t>
            </w:r>
            <w:r w:rsidRPr="00465F7E" w:rsidR="000A75ED">
              <w:rPr>
                <w:rFonts w:hint="eastAsia" w:ascii="Meiryo UI" w:hAnsi="Meiryo UI" w:eastAsia="Meiryo UI"/>
                <w:color w:val="AEAAAA" w:themeColor="background2" w:themeShade="BF"/>
              </w:rPr>
              <w:t>告知</w:t>
            </w:r>
            <w:r w:rsidRPr="00465F7E" w:rsidR="00CC1CA9">
              <w:rPr>
                <w:rFonts w:hint="eastAsia" w:ascii="Meiryo UI" w:hAnsi="Meiryo UI" w:eastAsia="Meiryo UI"/>
                <w:color w:val="AEAAAA" w:themeColor="background2" w:themeShade="BF"/>
              </w:rPr>
              <w:t>を</w:t>
            </w:r>
            <w:r w:rsidRPr="00465F7E" w:rsidR="001F5E6D">
              <w:rPr>
                <w:rFonts w:hint="eastAsia" w:ascii="Meiryo UI" w:hAnsi="Meiryo UI" w:eastAsia="Meiryo UI"/>
                <w:color w:val="AEAAAA" w:themeColor="background2" w:themeShade="BF"/>
              </w:rPr>
              <w:t>多様な子ども・保護者に</w:t>
            </w:r>
            <w:r w:rsidRPr="00465F7E" w:rsidR="00CC1CA9">
              <w:rPr>
                <w:rFonts w:hint="eastAsia" w:ascii="Meiryo UI" w:hAnsi="Meiryo UI" w:eastAsia="Meiryo UI"/>
                <w:color w:val="AEAAAA" w:themeColor="background2" w:themeShade="BF"/>
              </w:rPr>
              <w:t>広げ</w:t>
            </w:r>
            <w:r w:rsidRPr="00465F7E" w:rsidR="00F47AA1">
              <w:rPr>
                <w:rFonts w:hint="eastAsia" w:ascii="Meiryo UI" w:hAnsi="Meiryo UI" w:eastAsia="Meiryo UI"/>
                <w:color w:val="AEAAAA" w:themeColor="background2" w:themeShade="BF"/>
              </w:rPr>
              <w:t>、また参加を後押しする</w:t>
            </w:r>
            <w:r w:rsidRPr="00465F7E" w:rsidR="00CC1CA9">
              <w:rPr>
                <w:rFonts w:hint="eastAsia" w:ascii="Meiryo UI" w:hAnsi="Meiryo UI" w:eastAsia="Meiryo UI"/>
                <w:color w:val="AEAAAA" w:themeColor="background2" w:themeShade="BF"/>
              </w:rPr>
              <w:t>ための工夫</w:t>
            </w:r>
            <w:r w:rsidRPr="00465F7E" w:rsidR="00DF6F86">
              <w:rPr>
                <w:rFonts w:hint="eastAsia" w:ascii="Meiryo UI" w:hAnsi="Meiryo UI" w:eastAsia="Meiryo UI"/>
                <w:color w:val="AEAAAA" w:themeColor="background2" w:themeShade="BF"/>
              </w:rPr>
              <w:t>、他の団体への協力依頼</w:t>
            </w:r>
            <w:r w:rsidRPr="00465F7E" w:rsidR="000A75ED">
              <w:rPr>
                <w:rFonts w:hint="eastAsia" w:ascii="Meiryo UI" w:hAnsi="Meiryo UI" w:eastAsia="Meiryo UI"/>
                <w:color w:val="AEAAAA" w:themeColor="background2" w:themeShade="BF"/>
              </w:rPr>
              <w:t>など</w:t>
            </w:r>
          </w:p>
          <w:p w:rsidRPr="00465F7E" w:rsidR="000A75ED" w:rsidP="00DC002E" w:rsidRDefault="000A75ED" w14:paraId="615473E3" w14:textId="77777777">
            <w:pPr>
              <w:rPr>
                <w:rFonts w:ascii="Meiryo UI" w:hAnsi="Meiryo UI" w:eastAsia="Meiryo UI"/>
                <w:color w:val="AEAAAA" w:themeColor="background2" w:themeShade="BF"/>
              </w:rPr>
            </w:pPr>
          </w:p>
          <w:p w:rsidR="00DD6E38" w:rsidP="001944CF" w:rsidRDefault="00DD6E38" w14:paraId="6BE3364F" w14:textId="77777777">
            <w:pPr>
              <w:rPr>
                <w:rFonts w:ascii="Meiryo UI" w:hAnsi="Meiryo UI" w:eastAsia="Meiryo UI"/>
                <w:color w:val="AEAAAA" w:themeColor="background2" w:themeShade="BF"/>
              </w:rPr>
            </w:pPr>
          </w:p>
          <w:p w:rsidRPr="00465F7E" w:rsidR="00137A5D" w:rsidP="001944CF" w:rsidRDefault="00137A5D" w14:paraId="6BC7D4A4" w14:textId="5F6C653A">
            <w:pPr>
              <w:rPr>
                <w:rFonts w:ascii="Meiryo UI" w:hAnsi="Meiryo UI" w:eastAsia="Meiryo UI"/>
                <w:color w:val="AEAAAA" w:themeColor="background2" w:themeShade="BF"/>
              </w:rPr>
            </w:pPr>
          </w:p>
        </w:tc>
      </w:tr>
      <w:tr w:rsidR="001944CF" w:rsidTr="00465F7E" w14:paraId="09E0258C" w14:textId="77777777">
        <w:trPr>
          <w:trHeight w:val="1185"/>
        </w:trPr>
        <w:tc>
          <w:tcPr>
            <w:tcW w:w="9742" w:type="dxa"/>
            <w:shd w:val="clear" w:color="auto" w:fill="auto"/>
          </w:tcPr>
          <w:p w:rsidRPr="00465F7E" w:rsidR="001944CF" w:rsidP="001944CF" w:rsidRDefault="00BC5BA2" w14:paraId="683588EB" w14:textId="0FC2630B">
            <w:pPr>
              <w:rPr>
                <w:rFonts w:ascii="Meiryo UI" w:hAnsi="Meiryo UI" w:eastAsia="Meiryo UI"/>
                <w:color w:val="AEAAAA" w:themeColor="background2" w:themeShade="BF"/>
              </w:rPr>
            </w:pPr>
            <w:r>
              <w:rPr>
                <w:rFonts w:hint="eastAsia" w:ascii="Meiryo UI" w:hAnsi="Meiryo UI" w:eastAsia="Meiryo UI"/>
              </w:rPr>
              <w:t>②</w:t>
            </w:r>
            <w:r w:rsidRPr="00465F7E" w:rsidR="001944CF">
              <w:rPr>
                <w:rFonts w:hint="eastAsia" w:ascii="Meiryo UI" w:hAnsi="Meiryo UI" w:eastAsia="Meiryo UI"/>
              </w:rPr>
              <w:t xml:space="preserve">事業実施時　</w:t>
            </w:r>
            <w:r w:rsidRPr="00465F7E" w:rsidR="001944CF">
              <w:rPr>
                <w:rFonts w:hint="eastAsia" w:ascii="Meiryo UI" w:hAnsi="Meiryo UI" w:eastAsia="Meiryo UI"/>
                <w:color w:val="AEAAAA" w:themeColor="background2" w:themeShade="BF"/>
              </w:rPr>
              <w:t>例）障害のある子ども</w:t>
            </w:r>
            <w:r w:rsidR="00DD2DC2">
              <w:rPr>
                <w:rFonts w:hint="eastAsia" w:ascii="Meiryo UI" w:hAnsi="Meiryo UI" w:eastAsia="Meiryo UI"/>
                <w:color w:val="AEAAAA" w:themeColor="background2" w:themeShade="BF"/>
              </w:rPr>
              <w:t>やその</w:t>
            </w:r>
            <w:r w:rsidRPr="00465F7E" w:rsidR="001944CF">
              <w:rPr>
                <w:rFonts w:hint="eastAsia" w:ascii="Meiryo UI" w:hAnsi="Meiryo UI" w:eastAsia="Meiryo UI"/>
                <w:color w:val="AEAAAA" w:themeColor="background2" w:themeShade="BF"/>
              </w:rPr>
              <w:t>保護者を受け入れるための配慮、外国ルーツの子ども・保護者が参加する際の通訳の手配など</w:t>
            </w:r>
          </w:p>
          <w:p w:rsidR="001944CF" w:rsidP="00DC002E" w:rsidRDefault="001944CF" w14:paraId="5602D4B0" w14:textId="77777777">
            <w:pPr>
              <w:rPr>
                <w:rFonts w:ascii="Meiryo UI" w:hAnsi="Meiryo UI" w:eastAsia="Meiryo UI"/>
              </w:rPr>
            </w:pPr>
          </w:p>
          <w:p w:rsidRPr="00465F7E" w:rsidR="00137A5D" w:rsidP="00DC002E" w:rsidRDefault="00137A5D" w14:paraId="1C7B7BBB" w14:textId="77777777">
            <w:pPr>
              <w:rPr>
                <w:rFonts w:ascii="Meiryo UI" w:hAnsi="Meiryo UI" w:eastAsia="Meiryo UI"/>
              </w:rPr>
            </w:pPr>
          </w:p>
          <w:p w:rsidRPr="00465F7E" w:rsidR="00DD6E38" w:rsidP="00DC002E" w:rsidRDefault="00DD6E38" w14:paraId="0AB2D69E" w14:textId="77777777">
            <w:pPr>
              <w:rPr>
                <w:rFonts w:ascii="Meiryo UI" w:hAnsi="Meiryo UI" w:eastAsia="Meiryo UI"/>
              </w:rPr>
            </w:pPr>
          </w:p>
        </w:tc>
      </w:tr>
    </w:tbl>
    <w:p w:rsidR="00471F01" w:rsidP="00496997" w:rsidRDefault="00471F01" w14:paraId="1FA8C161" w14:textId="77777777">
      <w:pPr>
        <w:rPr>
          <w:rFonts w:ascii="Meiryo UI" w:hAnsi="Meiryo UI" w:eastAsia="Meiryo UI"/>
        </w:rPr>
      </w:pPr>
    </w:p>
    <w:p w:rsidRPr="00496997" w:rsidR="53737091" w:rsidP="00496997" w:rsidRDefault="001A6515" w14:paraId="18A1861E" w14:textId="36BB4B8C">
      <w:pPr>
        <w:rPr>
          <w:rFonts w:ascii="Meiryo UI" w:hAnsi="Meiryo UI" w:eastAsia="Meiryo UI"/>
        </w:rPr>
      </w:pPr>
      <w:r>
        <w:rPr>
          <w:rFonts w:hint="eastAsia" w:ascii="Meiryo UI" w:hAnsi="Meiryo UI" w:eastAsia="Meiryo UI"/>
        </w:rPr>
        <w:t>8）</w:t>
      </w:r>
      <w:r w:rsidRPr="00496997" w:rsidR="53737091">
        <w:rPr>
          <w:rFonts w:ascii="Meiryo UI" w:hAnsi="Meiryo UI" w:eastAsia="Meiryo UI"/>
        </w:rPr>
        <w:t>申請事業における子ども</w:t>
      </w:r>
      <w:r w:rsidR="009A5CC3">
        <w:rPr>
          <w:rFonts w:hint="eastAsia" w:ascii="Meiryo UI" w:hAnsi="Meiryo UI" w:eastAsia="Meiryo UI"/>
        </w:rPr>
        <w:t>参加</w:t>
      </w:r>
      <w:r w:rsidRPr="00496997" w:rsidR="53737091">
        <w:rPr>
          <w:rFonts w:ascii="Meiryo UI" w:hAnsi="Meiryo UI" w:eastAsia="Meiryo UI"/>
        </w:rPr>
        <w:t>について</w:t>
      </w:r>
    </w:p>
    <w:p w:rsidR="205EA31E" w:rsidP="00496997" w:rsidRDefault="205EA31E" w14:paraId="29E2A287" w14:textId="07A4CD81">
      <w:pPr>
        <w:rPr>
          <w:rFonts w:ascii="Meiryo UI" w:hAnsi="Meiryo UI" w:eastAsia="Meiryo UI"/>
        </w:rPr>
      </w:pPr>
      <w:r w:rsidRPr="00496997">
        <w:rPr>
          <w:rFonts w:ascii="Meiryo UI" w:hAnsi="Meiryo UI" w:eastAsia="Meiryo UI"/>
        </w:rPr>
        <w:t>事業の中で</w:t>
      </w:r>
      <w:r w:rsidR="00FB69CF">
        <w:rPr>
          <w:rFonts w:hint="eastAsia" w:ascii="Meiryo UI" w:hAnsi="Meiryo UI" w:eastAsia="Meiryo UI"/>
        </w:rPr>
        <w:t>、</w:t>
      </w:r>
      <w:r w:rsidRPr="00496997">
        <w:rPr>
          <w:rFonts w:ascii="Meiryo UI" w:hAnsi="Meiryo UI" w:eastAsia="Meiryo UI"/>
        </w:rPr>
        <w:t>子どもが</w:t>
      </w:r>
      <w:r w:rsidRPr="279DD55C" w:rsidR="0012200B">
        <w:rPr>
          <w:rFonts w:hint="eastAsia" w:ascii="Meiryo UI" w:hAnsi="Meiryo UI" w:eastAsia="Meiryo UI"/>
        </w:rPr>
        <w:t>主体となって企画を考え実践する活動や、子どもの意見が聴かれること</w:t>
      </w:r>
      <w:r w:rsidRPr="279DD55C" w:rsidR="60A33884">
        <w:rPr>
          <w:rFonts w:ascii="Meiryo UI" w:hAnsi="Meiryo UI" w:eastAsia="Meiryo UI"/>
        </w:rPr>
        <w:t>をどのように</w:t>
      </w:r>
      <w:r w:rsidR="00EA4D03">
        <w:rPr>
          <w:rFonts w:hint="eastAsia" w:ascii="Meiryo UI" w:hAnsi="Meiryo UI" w:eastAsia="Meiryo UI"/>
        </w:rPr>
        <w:t>実現</w:t>
      </w:r>
      <w:r w:rsidRPr="279DD55C" w:rsidR="00343A5F">
        <w:rPr>
          <w:rFonts w:hint="eastAsia" w:ascii="Meiryo UI" w:hAnsi="Meiryo UI" w:eastAsia="Meiryo UI"/>
        </w:rPr>
        <w:t>していくか</w:t>
      </w:r>
      <w:r w:rsidR="00496997">
        <w:rPr>
          <w:rFonts w:hint="eastAsia" w:ascii="Meiryo UI" w:hAnsi="Meiryo UI" w:eastAsia="Meiryo UI"/>
        </w:rPr>
        <w:t>記入</w:t>
      </w:r>
      <w:r w:rsidR="00234286">
        <w:rPr>
          <w:rFonts w:hint="eastAsia" w:ascii="Meiryo UI" w:hAnsi="Meiryo UI" w:eastAsia="Meiryo UI"/>
        </w:rPr>
        <w:t>して</w:t>
      </w:r>
      <w:r w:rsidR="00496997">
        <w:rPr>
          <w:rFonts w:hint="eastAsia" w:ascii="Meiryo UI" w:hAnsi="Meiryo UI" w:eastAsia="Meiryo UI"/>
        </w:rPr>
        <w:t>ください。</w:t>
      </w:r>
      <w:r w:rsidRPr="007307FD" w:rsidR="007307FD">
        <w:rPr>
          <w:rFonts w:hint="eastAsia" w:ascii="Meiryo UI" w:hAnsi="Meiryo UI" w:eastAsia="Meiryo UI"/>
        </w:rPr>
        <w:t>（200字</w:t>
      </w:r>
      <w:r w:rsidR="00FD65BB">
        <w:rPr>
          <w:rFonts w:hint="eastAsia" w:ascii="Meiryo UI" w:hAnsi="Meiryo UI" w:eastAsia="Meiryo UI"/>
        </w:rPr>
        <w:t>程度</w:t>
      </w:r>
      <w:r w:rsidRPr="007307FD" w:rsidR="007307FD">
        <w:rPr>
          <w:rFonts w:hint="eastAsia" w:ascii="Meiryo UI" w:hAnsi="Meiryo UI" w:eastAsia="Meiryo UI"/>
        </w:rPr>
        <w:t>）</w:t>
      </w:r>
    </w:p>
    <w:tbl>
      <w:tblPr>
        <w:tblStyle w:val="a3"/>
        <w:tblW w:w="0" w:type="auto"/>
        <w:tblLook w:val="04A0" w:firstRow="1" w:lastRow="0" w:firstColumn="1" w:lastColumn="0" w:noHBand="0" w:noVBand="1"/>
      </w:tblPr>
      <w:tblGrid>
        <w:gridCol w:w="9742"/>
      </w:tblGrid>
      <w:tr w:rsidR="00382721" w:rsidTr="00382721" w14:paraId="097BC0AF" w14:textId="77777777">
        <w:tc>
          <w:tcPr>
            <w:tcW w:w="9742" w:type="dxa"/>
          </w:tcPr>
          <w:p w:rsidRPr="00382721" w:rsidR="00382721" w:rsidP="00496997" w:rsidRDefault="00382721" w14:paraId="4F3932A9" w14:textId="25254508">
            <w:pPr>
              <w:rPr>
                <w:rFonts w:ascii="Meiryo UI" w:hAnsi="Meiryo UI" w:eastAsia="Meiryo UI"/>
                <w:color w:val="A6A6A6" w:themeColor="background1" w:themeShade="A6"/>
              </w:rPr>
            </w:pPr>
            <w:r w:rsidRPr="00382721">
              <w:rPr>
                <w:rFonts w:hint="eastAsia" w:ascii="Meiryo UI" w:hAnsi="Meiryo UI" w:eastAsia="Meiryo UI"/>
                <w:color w:val="A6A6A6" w:themeColor="background1" w:themeShade="A6"/>
              </w:rPr>
              <w:t>例）子どもが自ら活動内容を考え実施する企画、子どもの意見を聴き検討する会議、さまざまな子どもが意見を出しやすいようにするための方法　など</w:t>
            </w:r>
          </w:p>
          <w:p w:rsidR="00382721" w:rsidP="00496997" w:rsidRDefault="00382721" w14:paraId="5EE1A58E" w14:textId="77777777">
            <w:pPr>
              <w:rPr>
                <w:rFonts w:ascii="Meiryo UI" w:hAnsi="Meiryo UI" w:eastAsia="Meiryo UI"/>
              </w:rPr>
            </w:pPr>
          </w:p>
          <w:p w:rsidR="00382721" w:rsidP="00496997" w:rsidRDefault="00382721" w14:paraId="37DAB77A" w14:textId="77777777">
            <w:pPr>
              <w:rPr>
                <w:rFonts w:ascii="Meiryo UI" w:hAnsi="Meiryo UI" w:eastAsia="Meiryo UI"/>
              </w:rPr>
            </w:pPr>
          </w:p>
          <w:p w:rsidR="00935E95" w:rsidP="00496997" w:rsidRDefault="00935E95" w14:paraId="64D639FE" w14:textId="77777777">
            <w:pPr>
              <w:rPr>
                <w:rFonts w:ascii="Meiryo UI" w:hAnsi="Meiryo UI" w:eastAsia="Meiryo UI"/>
              </w:rPr>
            </w:pPr>
          </w:p>
        </w:tc>
      </w:tr>
    </w:tbl>
    <w:p w:rsidRPr="00496997" w:rsidR="061B394A" w:rsidP="00496997" w:rsidRDefault="061B394A" w14:paraId="5DF5A1F5" w14:textId="3CD7C613">
      <w:pPr>
        <w:rPr>
          <w:rFonts w:ascii="Meiryo UI" w:hAnsi="Meiryo UI" w:eastAsia="Meiryo UI"/>
        </w:rPr>
      </w:pPr>
    </w:p>
    <w:p w:rsidRPr="00496997" w:rsidR="71790175" w:rsidP="00496997" w:rsidRDefault="00355472" w14:paraId="7E93D9BD" w14:textId="73C74AD4">
      <w:pPr>
        <w:rPr>
          <w:rFonts w:ascii="Meiryo UI" w:hAnsi="Meiryo UI" w:eastAsia="Meiryo UI"/>
        </w:rPr>
      </w:pPr>
      <w:r>
        <w:rPr>
          <w:rFonts w:ascii="Meiryo UI" w:hAnsi="Meiryo UI" w:eastAsia="Meiryo UI"/>
        </w:rPr>
        <w:t>9</w:t>
      </w:r>
      <w:r w:rsidR="00A06052">
        <w:rPr>
          <w:rFonts w:hint="eastAsia" w:ascii="Meiryo UI" w:hAnsi="Meiryo UI" w:eastAsia="Meiryo UI"/>
        </w:rPr>
        <w:t>）</w:t>
      </w:r>
      <w:r w:rsidRPr="00496997" w:rsidR="71790175">
        <w:rPr>
          <w:rFonts w:ascii="Meiryo UI" w:hAnsi="Meiryo UI" w:eastAsia="Meiryo UI"/>
        </w:rPr>
        <w:t>子どものセーフガーディングについて</w:t>
      </w:r>
    </w:p>
    <w:p w:rsidR="005016AA" w:rsidP="005016AA" w:rsidRDefault="007307FD" w14:paraId="7D561472" w14:textId="0438B43D">
      <w:pPr>
        <w:rPr>
          <w:rFonts w:ascii="Meiryo UI" w:hAnsi="Meiryo UI" w:eastAsia="Meiryo UI"/>
        </w:rPr>
      </w:pPr>
      <w:r w:rsidRPr="007307FD">
        <w:rPr>
          <w:rFonts w:hint="eastAsia" w:ascii="Meiryo UI" w:hAnsi="Meiryo UI" w:eastAsia="Meiryo UI"/>
        </w:rPr>
        <w:t>貴団体の活動において、関係者による虐待や搾取など子どもの権利に反する行為や危険を防止し、安心・安全な活動と運営を目指すために取り組んでいる</w:t>
      </w:r>
      <w:r w:rsidR="00B175ED">
        <w:rPr>
          <w:rFonts w:hint="eastAsia" w:ascii="Meiryo UI" w:hAnsi="Meiryo UI" w:eastAsia="Meiryo UI"/>
        </w:rPr>
        <w:t>こと</w:t>
      </w:r>
      <w:r w:rsidRPr="007307FD">
        <w:rPr>
          <w:rFonts w:hint="eastAsia" w:ascii="Meiryo UI" w:hAnsi="Meiryo UI" w:eastAsia="Meiryo UI"/>
        </w:rPr>
        <w:t>があれば記入してください。（200字</w:t>
      </w:r>
      <w:r w:rsidR="005016AA">
        <w:rPr>
          <w:rFonts w:hint="eastAsia" w:ascii="Meiryo UI" w:hAnsi="Meiryo UI" w:eastAsia="Meiryo UI"/>
        </w:rPr>
        <w:t>程度</w:t>
      </w:r>
      <w:r w:rsidRPr="007307FD" w:rsidR="005016AA">
        <w:rPr>
          <w:rFonts w:hint="eastAsia" w:ascii="Meiryo UI" w:hAnsi="Meiryo UI" w:eastAsia="Meiryo UI"/>
        </w:rPr>
        <w:t>）</w:t>
      </w:r>
    </w:p>
    <w:p w:rsidRPr="005016AA" w:rsidR="005016AA" w:rsidP="005016AA" w:rsidRDefault="005016AA" w14:paraId="132EA961" w14:textId="47FAB5C4">
      <w:pPr>
        <w:rPr>
          <w:rFonts w:ascii="Meiryo UI" w:hAnsi="Meiryo UI" w:eastAsia="Meiryo UI"/>
        </w:rPr>
      </w:pPr>
      <w:r w:rsidRPr="005016AA">
        <w:rPr>
          <w:rFonts w:hint="eastAsia" w:ascii="Meiryo UI" w:hAnsi="Meiryo UI" w:eastAsia="Meiryo UI"/>
        </w:rPr>
        <w:t>※セーブ・ザ・チルドレンの取り組んでいる「子どものセーフガーディング」について、下記のウェブサイトを参照</w:t>
      </w:r>
      <w:r w:rsidR="00465F7E">
        <w:rPr>
          <w:rFonts w:hint="eastAsia" w:ascii="Meiryo UI" w:hAnsi="Meiryo UI" w:eastAsia="Meiryo UI"/>
        </w:rPr>
        <w:t>して</w:t>
      </w:r>
      <w:r w:rsidRPr="005016AA">
        <w:rPr>
          <w:rFonts w:hint="eastAsia" w:ascii="Meiryo UI" w:hAnsi="Meiryo UI" w:eastAsia="Meiryo UI"/>
        </w:rPr>
        <w:t xml:space="preserve">ください。 </w:t>
      </w:r>
    </w:p>
    <w:p w:rsidRPr="00496997" w:rsidR="005016AA" w:rsidP="00496997" w:rsidRDefault="00944028" w14:paraId="0E4257D7" w14:textId="65D9D31F">
      <w:pPr>
        <w:rPr>
          <w:rFonts w:ascii="Meiryo UI" w:hAnsi="Meiryo UI" w:eastAsia="Meiryo UI"/>
        </w:rPr>
      </w:pPr>
      <w:hyperlink w:history="1" r:id="rId11">
        <w:r w:rsidRPr="00C95340" w:rsidR="005016AA">
          <w:rPr>
            <w:rStyle w:val="af"/>
            <w:rFonts w:ascii="Meiryo UI" w:hAnsi="Meiryo UI" w:eastAsia="Meiryo UI"/>
          </w:rPr>
          <w:t>https://www.savechildren.or.jp/about_sc/quality1.html</w:t>
        </w:r>
      </w:hyperlink>
    </w:p>
    <w:tbl>
      <w:tblPr>
        <w:tblStyle w:val="a3"/>
        <w:tblW w:w="0" w:type="auto"/>
        <w:tblLook w:val="04A0" w:firstRow="1" w:lastRow="0" w:firstColumn="1" w:lastColumn="0" w:noHBand="0" w:noVBand="1"/>
      </w:tblPr>
      <w:tblGrid>
        <w:gridCol w:w="9742"/>
      </w:tblGrid>
      <w:tr w:rsidR="006A567E" w:rsidTr="006A567E" w14:paraId="56EE95CC" w14:textId="77777777">
        <w:tc>
          <w:tcPr>
            <w:tcW w:w="9742" w:type="dxa"/>
          </w:tcPr>
          <w:p w:rsidR="006A567E" w:rsidP="3339A6F2" w:rsidRDefault="006A567E" w14:paraId="6A4CDF94" w14:textId="40B784C4">
            <w:pPr>
              <w:pStyle w:val="paragraph"/>
              <w:spacing w:before="0" w:beforeAutospacing="0" w:after="0" w:afterAutospacing="0"/>
              <w:jc w:val="both"/>
              <w:rPr>
                <w:rStyle w:val="normaltextrun"/>
                <w:rFonts w:ascii="Meiryo UI" w:hAnsi="Meiryo UI" w:eastAsia="Meiryo UI"/>
                <w:sz w:val="21"/>
                <w:szCs w:val="21"/>
              </w:rPr>
            </w:pPr>
          </w:p>
          <w:p w:rsidR="006A567E" w:rsidP="3339A6F2" w:rsidRDefault="006A567E" w14:paraId="5062976B" w14:textId="77777777">
            <w:pPr>
              <w:pStyle w:val="paragraph"/>
              <w:spacing w:before="0" w:beforeAutospacing="0" w:after="0" w:afterAutospacing="0"/>
              <w:jc w:val="both"/>
              <w:rPr>
                <w:rStyle w:val="normaltextrun"/>
                <w:rFonts w:ascii="Meiryo UI" w:hAnsi="Meiryo UI" w:eastAsia="Meiryo UI"/>
                <w:sz w:val="21"/>
                <w:szCs w:val="21"/>
              </w:rPr>
            </w:pPr>
          </w:p>
          <w:p w:rsidR="006A567E" w:rsidP="3339A6F2" w:rsidRDefault="006A567E" w14:paraId="27026295" w14:textId="77777777">
            <w:pPr>
              <w:pStyle w:val="paragraph"/>
              <w:spacing w:before="0" w:beforeAutospacing="0" w:after="0" w:afterAutospacing="0"/>
              <w:jc w:val="both"/>
              <w:rPr>
                <w:rStyle w:val="normaltextrun"/>
                <w:rFonts w:ascii="Meiryo UI" w:hAnsi="Meiryo UI" w:eastAsia="Meiryo UI"/>
                <w:sz w:val="21"/>
                <w:szCs w:val="21"/>
              </w:rPr>
            </w:pPr>
          </w:p>
          <w:p w:rsidR="006A567E" w:rsidP="3339A6F2" w:rsidRDefault="006A567E" w14:paraId="12B222D2" w14:textId="77777777">
            <w:pPr>
              <w:pStyle w:val="paragraph"/>
              <w:spacing w:before="0" w:beforeAutospacing="0" w:after="0" w:afterAutospacing="0"/>
              <w:jc w:val="both"/>
              <w:rPr>
                <w:rStyle w:val="normaltextrun"/>
                <w:rFonts w:ascii="Meiryo UI" w:hAnsi="Meiryo UI" w:eastAsia="Meiryo UI"/>
                <w:sz w:val="21"/>
                <w:szCs w:val="21"/>
              </w:rPr>
            </w:pPr>
          </w:p>
        </w:tc>
      </w:tr>
    </w:tbl>
    <w:p w:rsidR="00362081" w:rsidP="3339A6F2" w:rsidRDefault="00362081" w14:paraId="06C65A95" w14:textId="77777777">
      <w:pPr>
        <w:pStyle w:val="paragraph"/>
        <w:spacing w:before="0" w:beforeAutospacing="0" w:after="0" w:afterAutospacing="0"/>
        <w:jc w:val="both"/>
        <w:rPr>
          <w:rStyle w:val="normaltextrun"/>
          <w:rFonts w:ascii="Meiryo UI" w:hAnsi="Meiryo UI" w:eastAsia="Meiryo UI"/>
          <w:sz w:val="21"/>
          <w:szCs w:val="21"/>
        </w:rPr>
      </w:pPr>
    </w:p>
    <w:p w:rsidR="6E864ADC" w:rsidP="3339A6F2" w:rsidRDefault="00355472" w14:paraId="2EEF58E7" w14:textId="09E5415D">
      <w:pPr>
        <w:pStyle w:val="paragraph"/>
        <w:spacing w:before="0" w:beforeAutospacing="0" w:after="0" w:afterAutospacing="0"/>
        <w:jc w:val="both"/>
        <w:rPr>
          <w:rFonts w:ascii="Meiryo UI" w:hAnsi="Meiryo UI" w:eastAsia="Meiryo UI"/>
          <w:sz w:val="18"/>
          <w:szCs w:val="18"/>
        </w:rPr>
      </w:pPr>
      <w:r>
        <w:rPr>
          <w:rStyle w:val="normaltextrun"/>
          <w:rFonts w:ascii="Meiryo UI" w:hAnsi="Meiryo UI" w:eastAsia="Meiryo UI"/>
          <w:sz w:val="21"/>
          <w:szCs w:val="21"/>
        </w:rPr>
        <w:t>10</w:t>
      </w:r>
      <w:r w:rsidRPr="3339A6F2" w:rsidR="6E864ADC">
        <w:rPr>
          <w:rStyle w:val="normaltextrun"/>
          <w:rFonts w:ascii="Meiryo UI" w:hAnsi="Meiryo UI" w:eastAsia="Meiryo UI"/>
          <w:sz w:val="21"/>
          <w:szCs w:val="21"/>
        </w:rPr>
        <w:t>）安全管理体制について </w:t>
      </w:r>
    </w:p>
    <w:p w:rsidR="6E864ADC" w:rsidP="3339A6F2" w:rsidRDefault="6E864ADC" w14:paraId="07BAFDD9" w14:textId="54D6894E">
      <w:pPr>
        <w:pStyle w:val="paragraph"/>
        <w:spacing w:before="0" w:beforeAutospacing="0" w:after="0" w:afterAutospacing="0"/>
        <w:jc w:val="both"/>
        <w:rPr>
          <w:rStyle w:val="normaltextrun"/>
          <w:rFonts w:ascii="Meiryo UI" w:hAnsi="Meiryo UI" w:eastAsia="Meiryo UI"/>
          <w:sz w:val="21"/>
          <w:szCs w:val="21"/>
        </w:rPr>
      </w:pPr>
      <w:r w:rsidRPr="1157C58B">
        <w:rPr>
          <w:rStyle w:val="normaltextrun"/>
          <w:rFonts w:ascii="Meiryo UI" w:hAnsi="Meiryo UI" w:eastAsia="Meiryo UI"/>
          <w:sz w:val="21"/>
          <w:szCs w:val="21"/>
        </w:rPr>
        <w:t>子ども</w:t>
      </w:r>
      <w:r w:rsidR="00DF63EE">
        <w:rPr>
          <w:rStyle w:val="normaltextrun"/>
          <w:rFonts w:hint="eastAsia" w:ascii="Meiryo UI" w:hAnsi="Meiryo UI" w:eastAsia="Meiryo UI"/>
          <w:sz w:val="21"/>
          <w:szCs w:val="21"/>
        </w:rPr>
        <w:t>を病気</w:t>
      </w:r>
      <w:r w:rsidRPr="1157C58B">
        <w:rPr>
          <w:rStyle w:val="normaltextrun"/>
          <w:rFonts w:ascii="Meiryo UI" w:hAnsi="Meiryo UI" w:eastAsia="Meiryo UI"/>
          <w:sz w:val="21"/>
          <w:szCs w:val="21"/>
        </w:rPr>
        <w:t>や怪我などから守るために事前に取り組むこと、</w:t>
      </w:r>
      <w:r w:rsidR="00010B2A">
        <w:rPr>
          <w:rStyle w:val="normaltextrun"/>
          <w:rFonts w:hint="eastAsia" w:ascii="Meiryo UI" w:hAnsi="Meiryo UI" w:eastAsia="Meiryo UI"/>
          <w:sz w:val="21"/>
          <w:szCs w:val="21"/>
        </w:rPr>
        <w:t>事業</w:t>
      </w:r>
      <w:r w:rsidR="004A2C52">
        <w:rPr>
          <w:rStyle w:val="normaltextrun"/>
          <w:rFonts w:hint="eastAsia" w:ascii="Meiryo UI" w:hAnsi="Meiryo UI" w:eastAsia="Meiryo UI"/>
          <w:sz w:val="21"/>
          <w:szCs w:val="21"/>
        </w:rPr>
        <w:t>期間中に留意</w:t>
      </w:r>
      <w:r w:rsidRPr="1157C58B">
        <w:rPr>
          <w:rStyle w:val="normaltextrun"/>
          <w:rFonts w:ascii="Meiryo UI" w:hAnsi="Meiryo UI" w:eastAsia="Meiryo UI"/>
          <w:sz w:val="21"/>
          <w:szCs w:val="21"/>
        </w:rPr>
        <w:t>すること、実際に起こった</w:t>
      </w:r>
      <w:r w:rsidR="003A45FB">
        <w:rPr>
          <w:rStyle w:val="normaltextrun"/>
          <w:rFonts w:hint="eastAsia" w:ascii="Meiryo UI" w:hAnsi="Meiryo UI" w:eastAsia="Meiryo UI"/>
          <w:sz w:val="21"/>
          <w:szCs w:val="21"/>
        </w:rPr>
        <w:t>場合</w:t>
      </w:r>
      <w:r w:rsidRPr="1157C58B">
        <w:rPr>
          <w:rStyle w:val="normaltextrun"/>
          <w:rFonts w:ascii="Meiryo UI" w:hAnsi="Meiryo UI" w:eastAsia="Meiryo UI"/>
          <w:sz w:val="21"/>
          <w:szCs w:val="21"/>
        </w:rPr>
        <w:t>の対応、</w:t>
      </w:r>
      <w:r w:rsidR="00DF5AC5">
        <w:rPr>
          <w:rStyle w:val="normaltextrun"/>
          <w:rFonts w:hint="eastAsia" w:ascii="Meiryo UI" w:hAnsi="Meiryo UI" w:eastAsia="Meiryo UI"/>
          <w:sz w:val="21"/>
          <w:szCs w:val="21"/>
        </w:rPr>
        <w:t>またこうした</w:t>
      </w:r>
      <w:r w:rsidR="00714A9A">
        <w:rPr>
          <w:rStyle w:val="normaltextrun"/>
          <w:rFonts w:hint="eastAsia" w:ascii="Meiryo UI" w:hAnsi="Meiryo UI" w:eastAsia="Meiryo UI"/>
          <w:sz w:val="21"/>
          <w:szCs w:val="21"/>
        </w:rPr>
        <w:t>予防・対策</w:t>
      </w:r>
      <w:r w:rsidR="000D394F">
        <w:rPr>
          <w:rStyle w:val="normaltextrun"/>
          <w:rFonts w:hint="eastAsia" w:ascii="Meiryo UI" w:hAnsi="Meiryo UI" w:eastAsia="Meiryo UI"/>
          <w:sz w:val="21"/>
          <w:szCs w:val="21"/>
        </w:rPr>
        <w:t>の</w:t>
      </w:r>
      <w:r w:rsidRPr="1157C58B">
        <w:rPr>
          <w:rStyle w:val="normaltextrun"/>
          <w:rFonts w:ascii="Meiryo UI" w:hAnsi="Meiryo UI" w:eastAsia="Meiryo UI"/>
          <w:sz w:val="21"/>
          <w:szCs w:val="21"/>
        </w:rPr>
        <w:t>管理体制について記入</w:t>
      </w:r>
      <w:r w:rsidR="000D394F">
        <w:rPr>
          <w:rStyle w:val="normaltextrun"/>
          <w:rFonts w:hint="eastAsia" w:ascii="Meiryo UI" w:hAnsi="Meiryo UI" w:eastAsia="Meiryo UI"/>
          <w:sz w:val="21"/>
          <w:szCs w:val="21"/>
        </w:rPr>
        <w:t>して</w:t>
      </w:r>
      <w:r w:rsidRPr="1157C58B">
        <w:rPr>
          <w:rStyle w:val="normaltextrun"/>
          <w:rFonts w:ascii="Meiryo UI" w:hAnsi="Meiryo UI" w:eastAsia="Meiryo UI"/>
          <w:sz w:val="21"/>
          <w:szCs w:val="21"/>
        </w:rPr>
        <w:t>ください。 </w:t>
      </w:r>
      <w:r w:rsidRPr="001D626D" w:rsidR="001D626D">
        <w:rPr>
          <w:rStyle w:val="normaltextrun"/>
          <w:rFonts w:hint="eastAsia" w:ascii="Meiryo UI" w:hAnsi="Meiryo UI" w:eastAsia="Meiryo UI"/>
          <w:sz w:val="21"/>
          <w:szCs w:val="21"/>
        </w:rPr>
        <w:t>（200字</w:t>
      </w:r>
      <w:r w:rsidR="00FD65BB">
        <w:rPr>
          <w:rStyle w:val="normaltextrun"/>
          <w:rFonts w:hint="eastAsia" w:ascii="Meiryo UI" w:hAnsi="Meiryo UI" w:eastAsia="Meiryo UI"/>
          <w:sz w:val="21"/>
          <w:szCs w:val="21"/>
        </w:rPr>
        <w:t>程度</w:t>
      </w:r>
      <w:r w:rsidRPr="001D626D" w:rsidR="001D626D">
        <w:rPr>
          <w:rStyle w:val="normaltextrun"/>
          <w:rFonts w:hint="eastAsia" w:ascii="Meiryo UI" w:hAnsi="Meiryo UI" w:eastAsia="Meiryo UI"/>
          <w:sz w:val="21"/>
          <w:szCs w:val="21"/>
        </w:rPr>
        <w:t>）</w:t>
      </w:r>
    </w:p>
    <w:tbl>
      <w:tblPr>
        <w:tblStyle w:val="a3"/>
        <w:tblW w:w="0" w:type="auto"/>
        <w:tblLook w:val="04A0" w:firstRow="1" w:lastRow="0" w:firstColumn="1" w:lastColumn="0" w:noHBand="0" w:noVBand="1"/>
      </w:tblPr>
      <w:tblGrid>
        <w:gridCol w:w="9742"/>
      </w:tblGrid>
      <w:tr w:rsidR="006A567E" w:rsidTr="006A567E" w14:paraId="141E1F80" w14:textId="77777777">
        <w:tc>
          <w:tcPr>
            <w:tcW w:w="9742" w:type="dxa"/>
          </w:tcPr>
          <w:p w:rsidR="006A567E" w:rsidP="3339A6F2" w:rsidRDefault="006A567E" w14:paraId="63090350" w14:textId="77777777">
            <w:pPr>
              <w:pStyle w:val="paragraph"/>
              <w:spacing w:before="0" w:beforeAutospacing="0" w:after="0" w:afterAutospacing="0"/>
              <w:jc w:val="both"/>
              <w:rPr>
                <w:rFonts w:ascii="Meiryo UI" w:hAnsi="Meiryo UI" w:eastAsia="Meiryo UI"/>
                <w:sz w:val="18"/>
                <w:szCs w:val="18"/>
              </w:rPr>
            </w:pPr>
          </w:p>
          <w:p w:rsidR="006A567E" w:rsidP="3339A6F2" w:rsidRDefault="006A567E" w14:paraId="3941D8D5" w14:textId="77777777">
            <w:pPr>
              <w:pStyle w:val="paragraph"/>
              <w:spacing w:before="0" w:beforeAutospacing="0" w:after="0" w:afterAutospacing="0"/>
              <w:jc w:val="both"/>
              <w:rPr>
                <w:rFonts w:ascii="Meiryo UI" w:hAnsi="Meiryo UI" w:eastAsia="Meiryo UI"/>
                <w:sz w:val="18"/>
                <w:szCs w:val="18"/>
              </w:rPr>
            </w:pPr>
          </w:p>
          <w:p w:rsidR="006A567E" w:rsidP="3339A6F2" w:rsidRDefault="006A567E" w14:paraId="141ABC63" w14:textId="77777777">
            <w:pPr>
              <w:pStyle w:val="paragraph"/>
              <w:spacing w:before="0" w:beforeAutospacing="0" w:after="0" w:afterAutospacing="0"/>
              <w:jc w:val="both"/>
              <w:rPr>
                <w:rFonts w:ascii="Meiryo UI" w:hAnsi="Meiryo UI" w:eastAsia="Meiryo UI"/>
                <w:sz w:val="18"/>
                <w:szCs w:val="18"/>
              </w:rPr>
            </w:pPr>
          </w:p>
          <w:p w:rsidR="006A567E" w:rsidP="3339A6F2" w:rsidRDefault="006A567E" w14:paraId="00FD6526" w14:textId="77777777">
            <w:pPr>
              <w:pStyle w:val="paragraph"/>
              <w:spacing w:before="0" w:beforeAutospacing="0" w:after="0" w:afterAutospacing="0"/>
              <w:jc w:val="both"/>
              <w:rPr>
                <w:rFonts w:ascii="Meiryo UI" w:hAnsi="Meiryo UI" w:eastAsia="Meiryo UI"/>
                <w:sz w:val="18"/>
                <w:szCs w:val="18"/>
              </w:rPr>
            </w:pPr>
          </w:p>
        </w:tc>
      </w:tr>
    </w:tbl>
    <w:p w:rsidR="006A567E" w:rsidP="3339A6F2" w:rsidRDefault="006A567E" w14:paraId="70A693FC" w14:textId="77777777">
      <w:pPr>
        <w:pStyle w:val="paragraph"/>
        <w:spacing w:before="0" w:beforeAutospacing="0" w:after="0" w:afterAutospacing="0"/>
        <w:jc w:val="both"/>
        <w:rPr>
          <w:rFonts w:ascii="Meiryo UI" w:hAnsi="Meiryo UI" w:eastAsia="Meiryo UI"/>
          <w:sz w:val="18"/>
          <w:szCs w:val="18"/>
        </w:rPr>
      </w:pPr>
    </w:p>
    <w:p w:rsidRPr="00C95340" w:rsidR="00257AF0" w:rsidP="004674AE" w:rsidRDefault="00EA7061" w14:paraId="1F8DA3CF" w14:textId="12684BB2">
      <w:pPr>
        <w:jc w:val="right"/>
        <w:rPr>
          <w:rFonts w:ascii="Meiryo UI" w:hAnsi="Meiryo UI" w:eastAsia="Meiryo UI" w:cs="Meiryo UI"/>
          <w:bCs/>
        </w:rPr>
      </w:pPr>
      <w:r w:rsidRPr="00C95340">
        <w:rPr>
          <w:rFonts w:hint="eastAsia" w:ascii="Meiryo UI" w:hAnsi="Meiryo UI" w:eastAsia="Meiryo UI" w:cs="Meiryo UI"/>
          <w:bCs/>
        </w:rPr>
        <w:t>以</w:t>
      </w:r>
      <w:r>
        <w:rPr>
          <w:rFonts w:hint="eastAsia" w:ascii="Meiryo UI" w:hAnsi="Meiryo UI" w:eastAsia="Meiryo UI" w:cs="Meiryo UI"/>
          <w:bCs/>
        </w:rPr>
        <w:t xml:space="preserve"> </w:t>
      </w:r>
      <w:r w:rsidRPr="00C95340">
        <w:rPr>
          <w:rFonts w:hint="eastAsia" w:ascii="Meiryo UI" w:hAnsi="Meiryo UI" w:eastAsia="Meiryo UI" w:cs="Meiryo UI"/>
          <w:bCs/>
        </w:rPr>
        <w:t>上</w:t>
      </w:r>
    </w:p>
    <w:sectPr w:rsidRPr="00C95340" w:rsidR="00257AF0" w:rsidSect="00DD5A46">
      <w:headerReference w:type="default" r:id="rId12"/>
      <w:footerReference w:type="default" r:id="rId13"/>
      <w:pgSz w:w="11906" w:h="16838" w:orient="portrait"/>
      <w:pgMar w:top="1440" w:right="1077" w:bottom="1440" w:left="107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5A46" w:rsidP="00FD294B" w:rsidRDefault="00DD5A46" w14:paraId="2198F263" w14:textId="77777777">
      <w:r>
        <w:separator/>
      </w:r>
    </w:p>
  </w:endnote>
  <w:endnote w:type="continuationSeparator" w:id="0">
    <w:p w:rsidR="00DD5A46" w:rsidP="00FD294B" w:rsidRDefault="00DD5A46" w14:paraId="68EEB146" w14:textId="77777777">
      <w:r>
        <w:continuationSeparator/>
      </w:r>
    </w:p>
  </w:endnote>
  <w:endnote w:type="continuationNotice" w:id="1">
    <w:p w:rsidR="00DD5A46" w:rsidRDefault="00DD5A46" w14:paraId="18F5AA2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swiss"/>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133603"/>
      <w:docPartObj>
        <w:docPartGallery w:val="Page Numbers (Bottom of Page)"/>
        <w:docPartUnique/>
      </w:docPartObj>
    </w:sdtPr>
    <w:sdtEndPr>
      <w:rPr>
        <w:rFonts w:ascii="Meiryo UI" w:hAnsi="Meiryo UI" w:eastAsia="Meiryo UI"/>
      </w:rPr>
    </w:sdtEndPr>
    <w:sdtContent>
      <w:p w:rsidRPr="00E06131" w:rsidR="009822F6" w:rsidRDefault="009822F6" w14:paraId="1058CA98" w14:textId="49566E81">
        <w:pPr>
          <w:pStyle w:val="ad"/>
          <w:jc w:val="center"/>
          <w:rPr>
            <w:rFonts w:ascii="Meiryo UI" w:hAnsi="Meiryo UI" w:eastAsia="Meiryo UI"/>
          </w:rPr>
        </w:pPr>
        <w:r w:rsidRPr="005C3CDF">
          <w:rPr>
            <w:rFonts w:ascii="Meiryo UI" w:hAnsi="Meiryo UI" w:eastAsia="Meiryo UI"/>
          </w:rPr>
          <w:fldChar w:fldCharType="begin"/>
        </w:r>
        <w:r w:rsidRPr="005C3CDF">
          <w:instrText>PAGE   \* MERGEFORMAT</w:instrText>
        </w:r>
        <w:r w:rsidRPr="005C3CDF">
          <w:rPr>
            <w:rFonts w:ascii="Meiryo UI" w:hAnsi="Meiryo UI" w:eastAsia="Meiryo UI"/>
          </w:rPr>
          <w:fldChar w:fldCharType="separate"/>
        </w:r>
        <w:r w:rsidRPr="005C3CDF">
          <w:rPr>
            <w:rFonts w:ascii="Meiryo UI" w:hAnsi="Meiryo UI" w:eastAsia="Meiryo UI"/>
            <w:lang w:val="ja-JP"/>
          </w:rPr>
          <w:t>2</w:t>
        </w:r>
        <w:r w:rsidRPr="005C3CDF">
          <w:rPr>
            <w:rFonts w:ascii="Meiryo UI" w:hAnsi="Meiryo UI" w:eastAsia="Meiryo UI"/>
          </w:rPr>
          <w:fldChar w:fldCharType="end"/>
        </w:r>
      </w:p>
    </w:sdtContent>
  </w:sdt>
  <w:p w:rsidR="00FD294B" w:rsidRDefault="00FD294B" w14:paraId="14385EDD" w14:textId="7777777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5A46" w:rsidP="00FD294B" w:rsidRDefault="00DD5A46" w14:paraId="7F099620" w14:textId="77777777">
      <w:r>
        <w:separator/>
      </w:r>
    </w:p>
  </w:footnote>
  <w:footnote w:type="continuationSeparator" w:id="0">
    <w:p w:rsidR="00DD5A46" w:rsidP="00FD294B" w:rsidRDefault="00DD5A46" w14:paraId="51DBF23F" w14:textId="77777777">
      <w:r>
        <w:continuationSeparator/>
      </w:r>
    </w:p>
  </w:footnote>
  <w:footnote w:type="continuationNotice" w:id="1">
    <w:p w:rsidR="00DD5A46" w:rsidRDefault="00DD5A46" w14:paraId="77702B8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36C1E" w:rsidP="00E826C1" w:rsidRDefault="00E826C1" w14:paraId="3DBDFA9C" w14:textId="343CAAE7">
    <w:pPr>
      <w:pStyle w:val="ab"/>
      <w:jc w:val="right"/>
    </w:pPr>
    <w:r w:rsidRPr="00C75ADB">
      <w:rPr>
        <w:rFonts w:ascii="Meiryo UI" w:hAnsi="Meiryo UI" w:eastAsia="Meiryo UI"/>
        <w:noProof/>
        <w:szCs w:val="21"/>
      </w:rPr>
      <w:drawing>
        <wp:inline distT="0" distB="0" distL="0" distR="0" wp14:anchorId="16752288" wp14:editId="6F96565D">
          <wp:extent cx="1771650" cy="472440"/>
          <wp:effectExtent l="0" t="0" r="0" b="3810"/>
          <wp:docPr id="1691671412" name="図 1691671412" descr="テキスト&#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671412" name="図 1691671412" descr="テキスト&#10;&#10;低い精度で自動的に生成された説明"/>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1650" cy="47244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PNY/mtBbVdMwSd" int2:id="zzLuxr6l">
      <int2:state int2:value="Rejected" int2:type="AugLoop_Text_Critique"/>
    </int2:textHash>
    <int2:textHash int2:hashCode="kq6J9kqW1iKxiI" int2:id="9jS8NLVn">
      <int2:state int2:value="Rejected" int2:type="AugLoop_Text_Critique"/>
    </int2:textHash>
    <int2:textHash int2:hashCode="dIOMRrBxs5wump" int2:id="w9sGMlzj">
      <int2:state int2:value="Rejected" int2:type="AugLoop_Text_Critique"/>
    </int2:textHash>
    <int2:textHash int2:hashCode="d1O4MDl02QYO8E" int2:id="6ix0d6ci">
      <int2:state int2:value="Rejected" int2:type="AugLoop_Text_Critique"/>
    </int2:textHash>
    <int2:textHash int2:hashCode="1mSnGjKi4hA0wU" int2:id="I4A8au0S">
      <int2:state int2:value="Rejected" int2:type="AugLoop_Text_Critique"/>
    </int2:textHash>
    <int2:textHash int2:hashCode="ViXn47M55ikE2x" int2:id="G4jcY9bP">
      <int2:state int2:value="Rejected" int2:type="AugLoop_Text_Critique"/>
    </int2:textHash>
    <int2:textHash int2:hashCode="P5pupGpqwDfK2T" int2:id="KLKd7bNX">
      <int2:state int2:value="Rejected" int2:type="AugLoop_Text_Critique"/>
    </int2:textHash>
    <int2:textHash int2:hashCode="8eOdPPrq8A1HMG" int2:id="DLHorC0C">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D9C1"/>
    <w:multiLevelType w:val="hybridMultilevel"/>
    <w:tmpl w:val="FEDCD61E"/>
    <w:lvl w:ilvl="0" w:tplc="B810C758">
      <w:start w:val="1"/>
      <w:numFmt w:val="decimal"/>
      <w:lvlText w:val="%1)"/>
      <w:lvlJc w:val="left"/>
      <w:pPr>
        <w:ind w:left="420" w:hanging="420"/>
      </w:pPr>
    </w:lvl>
    <w:lvl w:ilvl="1" w:tplc="1F5EA0B6">
      <w:start w:val="1"/>
      <w:numFmt w:val="lowerLetter"/>
      <w:lvlText w:val="%2."/>
      <w:lvlJc w:val="left"/>
      <w:pPr>
        <w:ind w:left="840" w:hanging="420"/>
      </w:pPr>
    </w:lvl>
    <w:lvl w:ilvl="2" w:tplc="FB940F00">
      <w:start w:val="1"/>
      <w:numFmt w:val="lowerRoman"/>
      <w:lvlText w:val="%3."/>
      <w:lvlJc w:val="right"/>
      <w:pPr>
        <w:ind w:left="1260" w:hanging="420"/>
      </w:pPr>
    </w:lvl>
    <w:lvl w:ilvl="3" w:tplc="DE88B612">
      <w:start w:val="1"/>
      <w:numFmt w:val="decimal"/>
      <w:lvlText w:val="%4."/>
      <w:lvlJc w:val="left"/>
      <w:pPr>
        <w:ind w:left="1680" w:hanging="420"/>
      </w:pPr>
    </w:lvl>
    <w:lvl w:ilvl="4" w:tplc="4572BD9E">
      <w:start w:val="1"/>
      <w:numFmt w:val="lowerLetter"/>
      <w:lvlText w:val="%5."/>
      <w:lvlJc w:val="left"/>
      <w:pPr>
        <w:ind w:left="2100" w:hanging="420"/>
      </w:pPr>
    </w:lvl>
    <w:lvl w:ilvl="5" w:tplc="0B3EA548">
      <w:start w:val="1"/>
      <w:numFmt w:val="lowerRoman"/>
      <w:lvlText w:val="%6."/>
      <w:lvlJc w:val="right"/>
      <w:pPr>
        <w:ind w:left="2520" w:hanging="420"/>
      </w:pPr>
    </w:lvl>
    <w:lvl w:ilvl="6" w:tplc="4CD4EDD6">
      <w:start w:val="1"/>
      <w:numFmt w:val="decimal"/>
      <w:lvlText w:val="%7."/>
      <w:lvlJc w:val="left"/>
      <w:pPr>
        <w:ind w:left="2940" w:hanging="420"/>
      </w:pPr>
    </w:lvl>
    <w:lvl w:ilvl="7" w:tplc="C256062A">
      <w:start w:val="1"/>
      <w:numFmt w:val="lowerLetter"/>
      <w:lvlText w:val="%8."/>
      <w:lvlJc w:val="left"/>
      <w:pPr>
        <w:ind w:left="3360" w:hanging="420"/>
      </w:pPr>
    </w:lvl>
    <w:lvl w:ilvl="8" w:tplc="B5DADCE0">
      <w:start w:val="1"/>
      <w:numFmt w:val="lowerRoman"/>
      <w:lvlText w:val="%9."/>
      <w:lvlJc w:val="right"/>
      <w:pPr>
        <w:ind w:left="3780" w:hanging="420"/>
      </w:pPr>
    </w:lvl>
  </w:abstractNum>
  <w:abstractNum w:abstractNumId="1" w15:restartNumberingAfterBreak="0">
    <w:nsid w:val="047B05FC"/>
    <w:multiLevelType w:val="hybridMultilevel"/>
    <w:tmpl w:val="E3945904"/>
    <w:lvl w:ilvl="0" w:tplc="3B1CEE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066FD6"/>
    <w:multiLevelType w:val="hybridMultilevel"/>
    <w:tmpl w:val="AF76C968"/>
    <w:lvl w:ilvl="0" w:tplc="2A9AD7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E21680"/>
    <w:multiLevelType w:val="hybridMultilevel"/>
    <w:tmpl w:val="EB9071E6"/>
    <w:lvl w:ilvl="0" w:tplc="CE04FC48">
      <w:start w:val="1"/>
      <w:numFmt w:val="decimalEnclosedCircle"/>
      <w:lvlText w:val="%1"/>
      <w:lvlJc w:val="left"/>
      <w:pPr>
        <w:ind w:left="360" w:hanging="360"/>
      </w:pPr>
      <w:rPr>
        <w:rFonts w:hint="default" w:ascii="Meiryo UI" w:hAnsi="Meiryo UI" w:eastAsia="Meiryo UI"/>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850DB8"/>
    <w:multiLevelType w:val="hybridMultilevel"/>
    <w:tmpl w:val="457ABAF0"/>
    <w:lvl w:ilvl="0" w:tplc="977CF4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14749E"/>
    <w:multiLevelType w:val="hybridMultilevel"/>
    <w:tmpl w:val="18B2C274"/>
    <w:lvl w:ilvl="0" w:tplc="5E4C078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2969615F"/>
    <w:multiLevelType w:val="hybridMultilevel"/>
    <w:tmpl w:val="361E682E"/>
    <w:lvl w:ilvl="0" w:tplc="405C5444">
      <w:start w:val="1"/>
      <w:numFmt w:val="decimal"/>
      <w:lvlText w:val="%1）"/>
      <w:lvlJc w:val="left"/>
      <w:pPr>
        <w:ind w:left="360" w:hanging="360"/>
      </w:pPr>
      <w:rPr>
        <w:rFonts w:hint="eastAsia"/>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A2A36"/>
    <w:multiLevelType w:val="hybridMultilevel"/>
    <w:tmpl w:val="945C1DAC"/>
    <w:lvl w:ilvl="0" w:tplc="04090003">
      <w:start w:val="1"/>
      <w:numFmt w:val="bullet"/>
      <w:lvlText w:val=""/>
      <w:lvlJc w:val="left"/>
      <w:pPr>
        <w:ind w:left="360" w:hanging="360"/>
      </w:pPr>
      <w:rPr>
        <w:rFonts w:hint="default" w:ascii="Wingdings" w:hAnsi="Wingdings"/>
      </w:rPr>
    </w:lvl>
    <w:lvl w:ilvl="1" w:tplc="0409000B" w:tentative="1">
      <w:start w:val="1"/>
      <w:numFmt w:val="bullet"/>
      <w:lvlText w:val=""/>
      <w:lvlJc w:val="left"/>
      <w:pPr>
        <w:ind w:left="880" w:hanging="440"/>
      </w:pPr>
      <w:rPr>
        <w:rFonts w:hint="default" w:ascii="Wingdings" w:hAnsi="Wingdings"/>
      </w:rPr>
    </w:lvl>
    <w:lvl w:ilvl="2" w:tplc="0409000D" w:tentative="1">
      <w:start w:val="1"/>
      <w:numFmt w:val="bullet"/>
      <w:lvlText w:val=""/>
      <w:lvlJc w:val="left"/>
      <w:pPr>
        <w:ind w:left="1320" w:hanging="440"/>
      </w:pPr>
      <w:rPr>
        <w:rFonts w:hint="default" w:ascii="Wingdings" w:hAnsi="Wingdings"/>
      </w:rPr>
    </w:lvl>
    <w:lvl w:ilvl="3" w:tplc="04090001" w:tentative="1">
      <w:start w:val="1"/>
      <w:numFmt w:val="bullet"/>
      <w:lvlText w:val=""/>
      <w:lvlJc w:val="left"/>
      <w:pPr>
        <w:ind w:left="1760" w:hanging="440"/>
      </w:pPr>
      <w:rPr>
        <w:rFonts w:hint="default" w:ascii="Wingdings" w:hAnsi="Wingdings"/>
      </w:rPr>
    </w:lvl>
    <w:lvl w:ilvl="4" w:tplc="0409000B" w:tentative="1">
      <w:start w:val="1"/>
      <w:numFmt w:val="bullet"/>
      <w:lvlText w:val=""/>
      <w:lvlJc w:val="left"/>
      <w:pPr>
        <w:ind w:left="2200" w:hanging="440"/>
      </w:pPr>
      <w:rPr>
        <w:rFonts w:hint="default" w:ascii="Wingdings" w:hAnsi="Wingdings"/>
      </w:rPr>
    </w:lvl>
    <w:lvl w:ilvl="5" w:tplc="0409000D" w:tentative="1">
      <w:start w:val="1"/>
      <w:numFmt w:val="bullet"/>
      <w:lvlText w:val=""/>
      <w:lvlJc w:val="left"/>
      <w:pPr>
        <w:ind w:left="2640" w:hanging="440"/>
      </w:pPr>
      <w:rPr>
        <w:rFonts w:hint="default" w:ascii="Wingdings" w:hAnsi="Wingdings"/>
      </w:rPr>
    </w:lvl>
    <w:lvl w:ilvl="6" w:tplc="04090001" w:tentative="1">
      <w:start w:val="1"/>
      <w:numFmt w:val="bullet"/>
      <w:lvlText w:val=""/>
      <w:lvlJc w:val="left"/>
      <w:pPr>
        <w:ind w:left="3080" w:hanging="440"/>
      </w:pPr>
      <w:rPr>
        <w:rFonts w:hint="default" w:ascii="Wingdings" w:hAnsi="Wingdings"/>
      </w:rPr>
    </w:lvl>
    <w:lvl w:ilvl="7" w:tplc="0409000B" w:tentative="1">
      <w:start w:val="1"/>
      <w:numFmt w:val="bullet"/>
      <w:lvlText w:val=""/>
      <w:lvlJc w:val="left"/>
      <w:pPr>
        <w:ind w:left="3520" w:hanging="440"/>
      </w:pPr>
      <w:rPr>
        <w:rFonts w:hint="default" w:ascii="Wingdings" w:hAnsi="Wingdings"/>
      </w:rPr>
    </w:lvl>
    <w:lvl w:ilvl="8" w:tplc="0409000D" w:tentative="1">
      <w:start w:val="1"/>
      <w:numFmt w:val="bullet"/>
      <w:lvlText w:val=""/>
      <w:lvlJc w:val="left"/>
      <w:pPr>
        <w:ind w:left="3960" w:hanging="440"/>
      </w:pPr>
      <w:rPr>
        <w:rFonts w:hint="default" w:ascii="Wingdings" w:hAnsi="Wingdings"/>
      </w:rPr>
    </w:lvl>
  </w:abstractNum>
  <w:abstractNum w:abstractNumId="8" w15:restartNumberingAfterBreak="0">
    <w:nsid w:val="4CD667F6"/>
    <w:multiLevelType w:val="hybridMultilevel"/>
    <w:tmpl w:val="095A12EE"/>
    <w:lvl w:ilvl="0" w:tplc="9FE2138A">
      <w:start w:val="2"/>
      <w:numFmt w:val="bullet"/>
      <w:lvlText w:val="※"/>
      <w:lvlJc w:val="left"/>
      <w:pPr>
        <w:ind w:left="360" w:hanging="360"/>
      </w:pPr>
      <w:rPr>
        <w:rFonts w:hint="eastAsia" w:ascii="Meiryo UI" w:hAnsi="Meiryo UI" w:eastAsia="Meiryo UI" w:cs="Meiryo UI"/>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9" w15:restartNumberingAfterBreak="0">
    <w:nsid w:val="7C384ACC"/>
    <w:multiLevelType w:val="hybridMultilevel"/>
    <w:tmpl w:val="CF9AE258"/>
    <w:lvl w:ilvl="0" w:tplc="331C473A">
      <w:start w:val="1"/>
      <w:numFmt w:val="bullet"/>
      <w:lvlText w:val="※"/>
      <w:lvlJc w:val="left"/>
      <w:pPr>
        <w:ind w:left="360" w:hanging="360"/>
      </w:pPr>
      <w:rPr>
        <w:rFonts w:hint="eastAsia" w:ascii="Meiryo UI" w:hAnsi="Meiryo UI" w:eastAsia="Meiryo UI" w:cs="Meiryo UI"/>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0" w15:restartNumberingAfterBreak="0">
    <w:nsid w:val="7E027315"/>
    <w:multiLevelType w:val="hybridMultilevel"/>
    <w:tmpl w:val="5EBCE230"/>
    <w:lvl w:ilvl="0" w:tplc="091839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20192013">
    <w:abstractNumId w:val="0"/>
  </w:num>
  <w:num w:numId="2" w16cid:durableId="775633627">
    <w:abstractNumId w:val="2"/>
  </w:num>
  <w:num w:numId="3" w16cid:durableId="757141274">
    <w:abstractNumId w:val="1"/>
  </w:num>
  <w:num w:numId="4" w16cid:durableId="667634939">
    <w:abstractNumId w:val="10"/>
  </w:num>
  <w:num w:numId="5" w16cid:durableId="417942855">
    <w:abstractNumId w:val="4"/>
  </w:num>
  <w:num w:numId="6" w16cid:durableId="1613054175">
    <w:abstractNumId w:val="3"/>
  </w:num>
  <w:num w:numId="7" w16cid:durableId="2044555263">
    <w:abstractNumId w:val="8"/>
  </w:num>
  <w:num w:numId="8" w16cid:durableId="1272588320">
    <w:abstractNumId w:val="9"/>
  </w:num>
  <w:num w:numId="9" w16cid:durableId="349180445">
    <w:abstractNumId w:val="6"/>
  </w:num>
  <w:num w:numId="10" w16cid:durableId="699207472">
    <w:abstractNumId w:val="7"/>
  </w:num>
  <w:num w:numId="11" w16cid:durableId="12412156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trackRevisions w:val="false"/>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A00547"/>
    <w:rsid w:val="00006DAB"/>
    <w:rsid w:val="000078D1"/>
    <w:rsid w:val="00010B2A"/>
    <w:rsid w:val="000170DB"/>
    <w:rsid w:val="00017BE4"/>
    <w:rsid w:val="00023839"/>
    <w:rsid w:val="00024C0A"/>
    <w:rsid w:val="00026F21"/>
    <w:rsid w:val="00032037"/>
    <w:rsid w:val="000342ED"/>
    <w:rsid w:val="00036A7C"/>
    <w:rsid w:val="000419C9"/>
    <w:rsid w:val="00047BD5"/>
    <w:rsid w:val="00053EBB"/>
    <w:rsid w:val="00060808"/>
    <w:rsid w:val="00067175"/>
    <w:rsid w:val="00082980"/>
    <w:rsid w:val="00083A23"/>
    <w:rsid w:val="0008568C"/>
    <w:rsid w:val="00087EE4"/>
    <w:rsid w:val="00093A02"/>
    <w:rsid w:val="000972BE"/>
    <w:rsid w:val="000975B6"/>
    <w:rsid w:val="00097E19"/>
    <w:rsid w:val="000A166B"/>
    <w:rsid w:val="000A1D9D"/>
    <w:rsid w:val="000A75ED"/>
    <w:rsid w:val="000B257A"/>
    <w:rsid w:val="000C4B89"/>
    <w:rsid w:val="000C4C61"/>
    <w:rsid w:val="000C65A3"/>
    <w:rsid w:val="000C71A3"/>
    <w:rsid w:val="000C7DF6"/>
    <w:rsid w:val="000D394F"/>
    <w:rsid w:val="000D4561"/>
    <w:rsid w:val="000E349B"/>
    <w:rsid w:val="000E3AA2"/>
    <w:rsid w:val="000E5916"/>
    <w:rsid w:val="000F0AE8"/>
    <w:rsid w:val="000F32B8"/>
    <w:rsid w:val="000F5D82"/>
    <w:rsid w:val="000F6D4B"/>
    <w:rsid w:val="0010100D"/>
    <w:rsid w:val="001133EA"/>
    <w:rsid w:val="00115A5D"/>
    <w:rsid w:val="00117C4E"/>
    <w:rsid w:val="0012200B"/>
    <w:rsid w:val="00123E76"/>
    <w:rsid w:val="00126B31"/>
    <w:rsid w:val="00126CE2"/>
    <w:rsid w:val="00133163"/>
    <w:rsid w:val="00135E40"/>
    <w:rsid w:val="00136011"/>
    <w:rsid w:val="001374E8"/>
    <w:rsid w:val="00137A5D"/>
    <w:rsid w:val="001429D2"/>
    <w:rsid w:val="00145D70"/>
    <w:rsid w:val="00171C39"/>
    <w:rsid w:val="001752CC"/>
    <w:rsid w:val="001756EA"/>
    <w:rsid w:val="00180B63"/>
    <w:rsid w:val="001835B7"/>
    <w:rsid w:val="00187ED3"/>
    <w:rsid w:val="00190044"/>
    <w:rsid w:val="0019014A"/>
    <w:rsid w:val="00192A63"/>
    <w:rsid w:val="001944CF"/>
    <w:rsid w:val="00195723"/>
    <w:rsid w:val="001A6515"/>
    <w:rsid w:val="001A7327"/>
    <w:rsid w:val="001B5024"/>
    <w:rsid w:val="001C1D0B"/>
    <w:rsid w:val="001C242C"/>
    <w:rsid w:val="001C28E9"/>
    <w:rsid w:val="001C3F27"/>
    <w:rsid w:val="001D626D"/>
    <w:rsid w:val="001D6C71"/>
    <w:rsid w:val="001D7FFB"/>
    <w:rsid w:val="001E0535"/>
    <w:rsid w:val="001E757A"/>
    <w:rsid w:val="001E7920"/>
    <w:rsid w:val="001F5E6D"/>
    <w:rsid w:val="001F7657"/>
    <w:rsid w:val="001F7F7F"/>
    <w:rsid w:val="001F9CFA"/>
    <w:rsid w:val="00201BE5"/>
    <w:rsid w:val="0020307F"/>
    <w:rsid w:val="00211EA1"/>
    <w:rsid w:val="002150F9"/>
    <w:rsid w:val="00220DAC"/>
    <w:rsid w:val="00234286"/>
    <w:rsid w:val="00234F49"/>
    <w:rsid w:val="002374B9"/>
    <w:rsid w:val="00237757"/>
    <w:rsid w:val="00242CDA"/>
    <w:rsid w:val="00245507"/>
    <w:rsid w:val="00245BAC"/>
    <w:rsid w:val="00247867"/>
    <w:rsid w:val="002516D0"/>
    <w:rsid w:val="00251762"/>
    <w:rsid w:val="00251805"/>
    <w:rsid w:val="0025182A"/>
    <w:rsid w:val="0025602E"/>
    <w:rsid w:val="00257AF0"/>
    <w:rsid w:val="002708E6"/>
    <w:rsid w:val="00270BC7"/>
    <w:rsid w:val="00270EBF"/>
    <w:rsid w:val="00275E01"/>
    <w:rsid w:val="002763EE"/>
    <w:rsid w:val="00285CDF"/>
    <w:rsid w:val="002865AD"/>
    <w:rsid w:val="0029120A"/>
    <w:rsid w:val="00292039"/>
    <w:rsid w:val="0029236D"/>
    <w:rsid w:val="00293595"/>
    <w:rsid w:val="002946A0"/>
    <w:rsid w:val="00294F2C"/>
    <w:rsid w:val="002A41ED"/>
    <w:rsid w:val="002A4246"/>
    <w:rsid w:val="002A4D1B"/>
    <w:rsid w:val="002A57FA"/>
    <w:rsid w:val="002C0A3E"/>
    <w:rsid w:val="002C2162"/>
    <w:rsid w:val="002C3750"/>
    <w:rsid w:val="002C4554"/>
    <w:rsid w:val="002D2572"/>
    <w:rsid w:val="002D6378"/>
    <w:rsid w:val="002E12EB"/>
    <w:rsid w:val="002E5E95"/>
    <w:rsid w:val="002E6319"/>
    <w:rsid w:val="0030179A"/>
    <w:rsid w:val="0030655F"/>
    <w:rsid w:val="003105DB"/>
    <w:rsid w:val="0031241B"/>
    <w:rsid w:val="003155CF"/>
    <w:rsid w:val="00315931"/>
    <w:rsid w:val="00316C65"/>
    <w:rsid w:val="003202CF"/>
    <w:rsid w:val="00320922"/>
    <w:rsid w:val="00324CE2"/>
    <w:rsid w:val="0032575A"/>
    <w:rsid w:val="003257FA"/>
    <w:rsid w:val="00326C8F"/>
    <w:rsid w:val="00331422"/>
    <w:rsid w:val="0033205F"/>
    <w:rsid w:val="00334798"/>
    <w:rsid w:val="00343A5F"/>
    <w:rsid w:val="00345725"/>
    <w:rsid w:val="0034659F"/>
    <w:rsid w:val="003507F1"/>
    <w:rsid w:val="0035295B"/>
    <w:rsid w:val="0035348D"/>
    <w:rsid w:val="00355472"/>
    <w:rsid w:val="003602FA"/>
    <w:rsid w:val="00362081"/>
    <w:rsid w:val="00366F20"/>
    <w:rsid w:val="0037071B"/>
    <w:rsid w:val="0037389D"/>
    <w:rsid w:val="00374B68"/>
    <w:rsid w:val="00382721"/>
    <w:rsid w:val="00382B5D"/>
    <w:rsid w:val="00382F36"/>
    <w:rsid w:val="00386508"/>
    <w:rsid w:val="003976BB"/>
    <w:rsid w:val="003A3050"/>
    <w:rsid w:val="003A4586"/>
    <w:rsid w:val="003A45FB"/>
    <w:rsid w:val="003A5763"/>
    <w:rsid w:val="003A5C61"/>
    <w:rsid w:val="003A699E"/>
    <w:rsid w:val="003B1613"/>
    <w:rsid w:val="003B79C9"/>
    <w:rsid w:val="003C0489"/>
    <w:rsid w:val="003C43D8"/>
    <w:rsid w:val="003C6AD7"/>
    <w:rsid w:val="003D2880"/>
    <w:rsid w:val="003D3036"/>
    <w:rsid w:val="003D3969"/>
    <w:rsid w:val="003D4740"/>
    <w:rsid w:val="003D72AC"/>
    <w:rsid w:val="003E166B"/>
    <w:rsid w:val="003F4DB7"/>
    <w:rsid w:val="003F5CFC"/>
    <w:rsid w:val="0040000C"/>
    <w:rsid w:val="00402121"/>
    <w:rsid w:val="0041446D"/>
    <w:rsid w:val="00414F26"/>
    <w:rsid w:val="00416C53"/>
    <w:rsid w:val="00420531"/>
    <w:rsid w:val="004258F8"/>
    <w:rsid w:val="00425F13"/>
    <w:rsid w:val="00426DC6"/>
    <w:rsid w:val="004275A5"/>
    <w:rsid w:val="0043045B"/>
    <w:rsid w:val="00431CC8"/>
    <w:rsid w:val="00433E4F"/>
    <w:rsid w:val="004340E5"/>
    <w:rsid w:val="004360D0"/>
    <w:rsid w:val="004408B4"/>
    <w:rsid w:val="00442A18"/>
    <w:rsid w:val="00444BE0"/>
    <w:rsid w:val="00446512"/>
    <w:rsid w:val="0045000E"/>
    <w:rsid w:val="00454274"/>
    <w:rsid w:val="004559F4"/>
    <w:rsid w:val="0045692E"/>
    <w:rsid w:val="00465F7E"/>
    <w:rsid w:val="004674AE"/>
    <w:rsid w:val="00471803"/>
    <w:rsid w:val="00471F01"/>
    <w:rsid w:val="00474544"/>
    <w:rsid w:val="00476BD1"/>
    <w:rsid w:val="00480197"/>
    <w:rsid w:val="00481E80"/>
    <w:rsid w:val="00482810"/>
    <w:rsid w:val="004859E1"/>
    <w:rsid w:val="0048631E"/>
    <w:rsid w:val="00496997"/>
    <w:rsid w:val="004A2C52"/>
    <w:rsid w:val="004A3B0B"/>
    <w:rsid w:val="004A6EC2"/>
    <w:rsid w:val="004B13A5"/>
    <w:rsid w:val="004B1B62"/>
    <w:rsid w:val="004B35C5"/>
    <w:rsid w:val="004B7265"/>
    <w:rsid w:val="004B7808"/>
    <w:rsid w:val="004C322F"/>
    <w:rsid w:val="004C412A"/>
    <w:rsid w:val="004D0CA5"/>
    <w:rsid w:val="004D21EC"/>
    <w:rsid w:val="004D290F"/>
    <w:rsid w:val="004D3272"/>
    <w:rsid w:val="004D419F"/>
    <w:rsid w:val="004D5B4C"/>
    <w:rsid w:val="004E0DCC"/>
    <w:rsid w:val="004E2766"/>
    <w:rsid w:val="004E2FF3"/>
    <w:rsid w:val="004E64D8"/>
    <w:rsid w:val="004F31E4"/>
    <w:rsid w:val="004F3C59"/>
    <w:rsid w:val="004F432E"/>
    <w:rsid w:val="005016AA"/>
    <w:rsid w:val="00502B27"/>
    <w:rsid w:val="00503AF6"/>
    <w:rsid w:val="00504208"/>
    <w:rsid w:val="005119F1"/>
    <w:rsid w:val="00517A93"/>
    <w:rsid w:val="00522BDC"/>
    <w:rsid w:val="00524758"/>
    <w:rsid w:val="00524E54"/>
    <w:rsid w:val="00526C6C"/>
    <w:rsid w:val="00527ED8"/>
    <w:rsid w:val="0053311C"/>
    <w:rsid w:val="0053384C"/>
    <w:rsid w:val="005362DD"/>
    <w:rsid w:val="00544B0E"/>
    <w:rsid w:val="005511AB"/>
    <w:rsid w:val="00551F67"/>
    <w:rsid w:val="00553139"/>
    <w:rsid w:val="00554E3B"/>
    <w:rsid w:val="00556F62"/>
    <w:rsid w:val="00557375"/>
    <w:rsid w:val="00557380"/>
    <w:rsid w:val="005654F7"/>
    <w:rsid w:val="00570633"/>
    <w:rsid w:val="00571EB9"/>
    <w:rsid w:val="00575A08"/>
    <w:rsid w:val="0058014C"/>
    <w:rsid w:val="00584997"/>
    <w:rsid w:val="00592B14"/>
    <w:rsid w:val="00594D10"/>
    <w:rsid w:val="0059575B"/>
    <w:rsid w:val="005A2581"/>
    <w:rsid w:val="005A3C90"/>
    <w:rsid w:val="005A4B00"/>
    <w:rsid w:val="005A5732"/>
    <w:rsid w:val="005A6D0A"/>
    <w:rsid w:val="005B0957"/>
    <w:rsid w:val="005B2DC7"/>
    <w:rsid w:val="005B42C7"/>
    <w:rsid w:val="005C1256"/>
    <w:rsid w:val="005C2CF8"/>
    <w:rsid w:val="005C3CDF"/>
    <w:rsid w:val="005C4BDB"/>
    <w:rsid w:val="005C6B9E"/>
    <w:rsid w:val="005C7B08"/>
    <w:rsid w:val="005D1F6F"/>
    <w:rsid w:val="005D72BE"/>
    <w:rsid w:val="005D7B2B"/>
    <w:rsid w:val="005E395B"/>
    <w:rsid w:val="005E3EDC"/>
    <w:rsid w:val="005E51F7"/>
    <w:rsid w:val="005E72F6"/>
    <w:rsid w:val="005F2922"/>
    <w:rsid w:val="00600486"/>
    <w:rsid w:val="006038DC"/>
    <w:rsid w:val="00606649"/>
    <w:rsid w:val="0060747C"/>
    <w:rsid w:val="00614D48"/>
    <w:rsid w:val="00621352"/>
    <w:rsid w:val="006247C8"/>
    <w:rsid w:val="00624B01"/>
    <w:rsid w:val="00624CA0"/>
    <w:rsid w:val="00633C37"/>
    <w:rsid w:val="006364C0"/>
    <w:rsid w:val="006368A1"/>
    <w:rsid w:val="00636C1E"/>
    <w:rsid w:val="00642652"/>
    <w:rsid w:val="00642D0B"/>
    <w:rsid w:val="00644C51"/>
    <w:rsid w:val="00671588"/>
    <w:rsid w:val="00684F4A"/>
    <w:rsid w:val="00685E32"/>
    <w:rsid w:val="006A0036"/>
    <w:rsid w:val="006A2126"/>
    <w:rsid w:val="006A4090"/>
    <w:rsid w:val="006A567E"/>
    <w:rsid w:val="006C65C7"/>
    <w:rsid w:val="006C6B4F"/>
    <w:rsid w:val="006C7AAB"/>
    <w:rsid w:val="006D6DA5"/>
    <w:rsid w:val="006D7B93"/>
    <w:rsid w:val="006F51E3"/>
    <w:rsid w:val="006F613C"/>
    <w:rsid w:val="006F7FAD"/>
    <w:rsid w:val="007033F5"/>
    <w:rsid w:val="00706A8B"/>
    <w:rsid w:val="0071048C"/>
    <w:rsid w:val="00712751"/>
    <w:rsid w:val="00713B03"/>
    <w:rsid w:val="007141A3"/>
    <w:rsid w:val="00714A0D"/>
    <w:rsid w:val="00714A9A"/>
    <w:rsid w:val="00716B0C"/>
    <w:rsid w:val="007200D1"/>
    <w:rsid w:val="0072498C"/>
    <w:rsid w:val="007264E9"/>
    <w:rsid w:val="00727074"/>
    <w:rsid w:val="007307FD"/>
    <w:rsid w:val="0074743F"/>
    <w:rsid w:val="0074775C"/>
    <w:rsid w:val="00750E26"/>
    <w:rsid w:val="007546A9"/>
    <w:rsid w:val="00761017"/>
    <w:rsid w:val="00761511"/>
    <w:rsid w:val="00764BC3"/>
    <w:rsid w:val="00764DC2"/>
    <w:rsid w:val="00766AD9"/>
    <w:rsid w:val="00766EEC"/>
    <w:rsid w:val="00775EC3"/>
    <w:rsid w:val="00777E17"/>
    <w:rsid w:val="00781E9A"/>
    <w:rsid w:val="0078343F"/>
    <w:rsid w:val="00785DD3"/>
    <w:rsid w:val="00787714"/>
    <w:rsid w:val="007920E0"/>
    <w:rsid w:val="0079254A"/>
    <w:rsid w:val="0079558D"/>
    <w:rsid w:val="00797B7D"/>
    <w:rsid w:val="007A1DA2"/>
    <w:rsid w:val="007A2FB3"/>
    <w:rsid w:val="007A3131"/>
    <w:rsid w:val="007A6490"/>
    <w:rsid w:val="007B2EF5"/>
    <w:rsid w:val="007B4DC7"/>
    <w:rsid w:val="007B664E"/>
    <w:rsid w:val="007C2CD4"/>
    <w:rsid w:val="007C2EAC"/>
    <w:rsid w:val="007C7C82"/>
    <w:rsid w:val="007D04DE"/>
    <w:rsid w:val="007E08DF"/>
    <w:rsid w:val="007E3581"/>
    <w:rsid w:val="007E58DA"/>
    <w:rsid w:val="007E6D62"/>
    <w:rsid w:val="007E6E3F"/>
    <w:rsid w:val="007E74B6"/>
    <w:rsid w:val="007E7FDC"/>
    <w:rsid w:val="007F42AF"/>
    <w:rsid w:val="007F6A1D"/>
    <w:rsid w:val="00802216"/>
    <w:rsid w:val="00806B2D"/>
    <w:rsid w:val="00813B11"/>
    <w:rsid w:val="00820EC2"/>
    <w:rsid w:val="00822A9F"/>
    <w:rsid w:val="00831FBF"/>
    <w:rsid w:val="00837363"/>
    <w:rsid w:val="00843029"/>
    <w:rsid w:val="008466EB"/>
    <w:rsid w:val="00850B1C"/>
    <w:rsid w:val="0086016E"/>
    <w:rsid w:val="008606EB"/>
    <w:rsid w:val="00861928"/>
    <w:rsid w:val="00866256"/>
    <w:rsid w:val="00866399"/>
    <w:rsid w:val="00866814"/>
    <w:rsid w:val="00870578"/>
    <w:rsid w:val="00870F76"/>
    <w:rsid w:val="00876677"/>
    <w:rsid w:val="00880C75"/>
    <w:rsid w:val="0088159B"/>
    <w:rsid w:val="008828B5"/>
    <w:rsid w:val="00882C74"/>
    <w:rsid w:val="00895B0D"/>
    <w:rsid w:val="00897EAF"/>
    <w:rsid w:val="008A452B"/>
    <w:rsid w:val="008A6598"/>
    <w:rsid w:val="008A66D8"/>
    <w:rsid w:val="008A7713"/>
    <w:rsid w:val="008B2BF9"/>
    <w:rsid w:val="008C517C"/>
    <w:rsid w:val="008C7895"/>
    <w:rsid w:val="008C7F5F"/>
    <w:rsid w:val="008D451B"/>
    <w:rsid w:val="008E08E1"/>
    <w:rsid w:val="008E0D26"/>
    <w:rsid w:val="008E698D"/>
    <w:rsid w:val="008F7560"/>
    <w:rsid w:val="00906980"/>
    <w:rsid w:val="00906A9E"/>
    <w:rsid w:val="00907F6C"/>
    <w:rsid w:val="009122A1"/>
    <w:rsid w:val="00914611"/>
    <w:rsid w:val="00914CBA"/>
    <w:rsid w:val="00920360"/>
    <w:rsid w:val="00933041"/>
    <w:rsid w:val="009343D5"/>
    <w:rsid w:val="00935E95"/>
    <w:rsid w:val="00936AA1"/>
    <w:rsid w:val="009417B1"/>
    <w:rsid w:val="0094375A"/>
    <w:rsid w:val="00946242"/>
    <w:rsid w:val="009612E8"/>
    <w:rsid w:val="00961E9C"/>
    <w:rsid w:val="00965E8F"/>
    <w:rsid w:val="00970C3C"/>
    <w:rsid w:val="00971535"/>
    <w:rsid w:val="00972077"/>
    <w:rsid w:val="009720EB"/>
    <w:rsid w:val="0097321E"/>
    <w:rsid w:val="00977E06"/>
    <w:rsid w:val="009822F6"/>
    <w:rsid w:val="0098402B"/>
    <w:rsid w:val="00986372"/>
    <w:rsid w:val="00986499"/>
    <w:rsid w:val="009908CB"/>
    <w:rsid w:val="009917BC"/>
    <w:rsid w:val="00993938"/>
    <w:rsid w:val="00993C46"/>
    <w:rsid w:val="00993D5A"/>
    <w:rsid w:val="00994DDA"/>
    <w:rsid w:val="009A5CC3"/>
    <w:rsid w:val="009B033E"/>
    <w:rsid w:val="009B4CB5"/>
    <w:rsid w:val="009C7DBD"/>
    <w:rsid w:val="009D0320"/>
    <w:rsid w:val="009D04BA"/>
    <w:rsid w:val="009D2A16"/>
    <w:rsid w:val="009D2FD5"/>
    <w:rsid w:val="009D539D"/>
    <w:rsid w:val="009D5D3A"/>
    <w:rsid w:val="009E09E6"/>
    <w:rsid w:val="009E4B37"/>
    <w:rsid w:val="009E76C4"/>
    <w:rsid w:val="009E7ED5"/>
    <w:rsid w:val="009F1E32"/>
    <w:rsid w:val="009F4B93"/>
    <w:rsid w:val="009F4ED7"/>
    <w:rsid w:val="009F5067"/>
    <w:rsid w:val="009F59BB"/>
    <w:rsid w:val="00A0129E"/>
    <w:rsid w:val="00A028F4"/>
    <w:rsid w:val="00A06052"/>
    <w:rsid w:val="00A126FA"/>
    <w:rsid w:val="00A14468"/>
    <w:rsid w:val="00A20BC0"/>
    <w:rsid w:val="00A27D39"/>
    <w:rsid w:val="00A31EB9"/>
    <w:rsid w:val="00A327CF"/>
    <w:rsid w:val="00A344FC"/>
    <w:rsid w:val="00A34C47"/>
    <w:rsid w:val="00A43191"/>
    <w:rsid w:val="00A461BD"/>
    <w:rsid w:val="00A4676E"/>
    <w:rsid w:val="00A47873"/>
    <w:rsid w:val="00A50247"/>
    <w:rsid w:val="00A5518C"/>
    <w:rsid w:val="00A56F67"/>
    <w:rsid w:val="00A6082F"/>
    <w:rsid w:val="00A614DD"/>
    <w:rsid w:val="00A6373A"/>
    <w:rsid w:val="00A7226E"/>
    <w:rsid w:val="00A72F91"/>
    <w:rsid w:val="00A758C0"/>
    <w:rsid w:val="00A7636C"/>
    <w:rsid w:val="00A80CF7"/>
    <w:rsid w:val="00A8451F"/>
    <w:rsid w:val="00A85D38"/>
    <w:rsid w:val="00A86DF6"/>
    <w:rsid w:val="00A907D4"/>
    <w:rsid w:val="00A962C1"/>
    <w:rsid w:val="00A96E26"/>
    <w:rsid w:val="00AA0C4A"/>
    <w:rsid w:val="00AA49C6"/>
    <w:rsid w:val="00AA715B"/>
    <w:rsid w:val="00AC70EB"/>
    <w:rsid w:val="00AD7779"/>
    <w:rsid w:val="00AE1B2A"/>
    <w:rsid w:val="00AE3969"/>
    <w:rsid w:val="00AE3EBE"/>
    <w:rsid w:val="00AF2418"/>
    <w:rsid w:val="00AF5844"/>
    <w:rsid w:val="00B006FB"/>
    <w:rsid w:val="00B01E49"/>
    <w:rsid w:val="00B0255A"/>
    <w:rsid w:val="00B035BB"/>
    <w:rsid w:val="00B054DC"/>
    <w:rsid w:val="00B05D7A"/>
    <w:rsid w:val="00B12206"/>
    <w:rsid w:val="00B161A9"/>
    <w:rsid w:val="00B16E30"/>
    <w:rsid w:val="00B175ED"/>
    <w:rsid w:val="00B17E96"/>
    <w:rsid w:val="00B23250"/>
    <w:rsid w:val="00B252EF"/>
    <w:rsid w:val="00B2610D"/>
    <w:rsid w:val="00B30D14"/>
    <w:rsid w:val="00B35A27"/>
    <w:rsid w:val="00B35FBD"/>
    <w:rsid w:val="00B44E0B"/>
    <w:rsid w:val="00B50635"/>
    <w:rsid w:val="00B5294F"/>
    <w:rsid w:val="00B5331A"/>
    <w:rsid w:val="00B56CEA"/>
    <w:rsid w:val="00B664DA"/>
    <w:rsid w:val="00B70A2C"/>
    <w:rsid w:val="00B736A3"/>
    <w:rsid w:val="00B761B8"/>
    <w:rsid w:val="00B84483"/>
    <w:rsid w:val="00B85E81"/>
    <w:rsid w:val="00B86A34"/>
    <w:rsid w:val="00B96E1A"/>
    <w:rsid w:val="00BA585A"/>
    <w:rsid w:val="00BB0ECB"/>
    <w:rsid w:val="00BB36FD"/>
    <w:rsid w:val="00BB749E"/>
    <w:rsid w:val="00BC4C34"/>
    <w:rsid w:val="00BC5BA2"/>
    <w:rsid w:val="00BD18D7"/>
    <w:rsid w:val="00BD4044"/>
    <w:rsid w:val="00BD5213"/>
    <w:rsid w:val="00BE0178"/>
    <w:rsid w:val="00BE583D"/>
    <w:rsid w:val="00BE7C86"/>
    <w:rsid w:val="00BF0CE3"/>
    <w:rsid w:val="00BF130E"/>
    <w:rsid w:val="00BF3044"/>
    <w:rsid w:val="00BF3A3A"/>
    <w:rsid w:val="00BF4F01"/>
    <w:rsid w:val="00BF6C57"/>
    <w:rsid w:val="00C009E9"/>
    <w:rsid w:val="00C02BB2"/>
    <w:rsid w:val="00C0371A"/>
    <w:rsid w:val="00C05B94"/>
    <w:rsid w:val="00C0712E"/>
    <w:rsid w:val="00C11AF8"/>
    <w:rsid w:val="00C1282C"/>
    <w:rsid w:val="00C143C4"/>
    <w:rsid w:val="00C16DDA"/>
    <w:rsid w:val="00C173D3"/>
    <w:rsid w:val="00C22B1F"/>
    <w:rsid w:val="00C27C7A"/>
    <w:rsid w:val="00C31BEE"/>
    <w:rsid w:val="00C35FF1"/>
    <w:rsid w:val="00C40553"/>
    <w:rsid w:val="00C40DAA"/>
    <w:rsid w:val="00C429D6"/>
    <w:rsid w:val="00C45496"/>
    <w:rsid w:val="00C45A83"/>
    <w:rsid w:val="00C45F10"/>
    <w:rsid w:val="00C66DFF"/>
    <w:rsid w:val="00C76869"/>
    <w:rsid w:val="00C82F41"/>
    <w:rsid w:val="00C873B5"/>
    <w:rsid w:val="00C87915"/>
    <w:rsid w:val="00C9368C"/>
    <w:rsid w:val="00C95340"/>
    <w:rsid w:val="00C963B3"/>
    <w:rsid w:val="00C976FC"/>
    <w:rsid w:val="00CA0EAD"/>
    <w:rsid w:val="00CA2898"/>
    <w:rsid w:val="00CA3382"/>
    <w:rsid w:val="00CA9010"/>
    <w:rsid w:val="00CB0F08"/>
    <w:rsid w:val="00CB20D3"/>
    <w:rsid w:val="00CB4F75"/>
    <w:rsid w:val="00CC0D3E"/>
    <w:rsid w:val="00CC1CA9"/>
    <w:rsid w:val="00CC5D30"/>
    <w:rsid w:val="00CC7843"/>
    <w:rsid w:val="00CC7960"/>
    <w:rsid w:val="00CE13FB"/>
    <w:rsid w:val="00CE5ED2"/>
    <w:rsid w:val="00CE6014"/>
    <w:rsid w:val="00CE7C49"/>
    <w:rsid w:val="00CF0CD8"/>
    <w:rsid w:val="00CF177D"/>
    <w:rsid w:val="00CF7303"/>
    <w:rsid w:val="00CF75D5"/>
    <w:rsid w:val="00D0063E"/>
    <w:rsid w:val="00D01D94"/>
    <w:rsid w:val="00D10232"/>
    <w:rsid w:val="00D1533D"/>
    <w:rsid w:val="00D21BCC"/>
    <w:rsid w:val="00D33D0C"/>
    <w:rsid w:val="00D34E40"/>
    <w:rsid w:val="00D3777B"/>
    <w:rsid w:val="00D37A35"/>
    <w:rsid w:val="00D426F0"/>
    <w:rsid w:val="00D438D8"/>
    <w:rsid w:val="00D45C98"/>
    <w:rsid w:val="00D4610E"/>
    <w:rsid w:val="00D46C10"/>
    <w:rsid w:val="00D46FDC"/>
    <w:rsid w:val="00D50665"/>
    <w:rsid w:val="00D50B94"/>
    <w:rsid w:val="00D539D3"/>
    <w:rsid w:val="00D55316"/>
    <w:rsid w:val="00D55492"/>
    <w:rsid w:val="00D64BD5"/>
    <w:rsid w:val="00D65706"/>
    <w:rsid w:val="00D7029F"/>
    <w:rsid w:val="00D71F21"/>
    <w:rsid w:val="00D72523"/>
    <w:rsid w:val="00D73198"/>
    <w:rsid w:val="00D7589C"/>
    <w:rsid w:val="00D908B0"/>
    <w:rsid w:val="00D954F1"/>
    <w:rsid w:val="00D96766"/>
    <w:rsid w:val="00D97B51"/>
    <w:rsid w:val="00DA0E72"/>
    <w:rsid w:val="00DA2F62"/>
    <w:rsid w:val="00DA4367"/>
    <w:rsid w:val="00DA6D09"/>
    <w:rsid w:val="00DA7554"/>
    <w:rsid w:val="00DB1309"/>
    <w:rsid w:val="00DB15A2"/>
    <w:rsid w:val="00DB6E1E"/>
    <w:rsid w:val="00DC3537"/>
    <w:rsid w:val="00DC474A"/>
    <w:rsid w:val="00DC49DA"/>
    <w:rsid w:val="00DC5DED"/>
    <w:rsid w:val="00DD2DC2"/>
    <w:rsid w:val="00DD3AC6"/>
    <w:rsid w:val="00DD4A9E"/>
    <w:rsid w:val="00DD5A46"/>
    <w:rsid w:val="00DD6E38"/>
    <w:rsid w:val="00DD76B2"/>
    <w:rsid w:val="00DE0424"/>
    <w:rsid w:val="00DF1C89"/>
    <w:rsid w:val="00DF566D"/>
    <w:rsid w:val="00DF5AC5"/>
    <w:rsid w:val="00DF63EE"/>
    <w:rsid w:val="00DF6F86"/>
    <w:rsid w:val="00E0152F"/>
    <w:rsid w:val="00E05895"/>
    <w:rsid w:val="00E06131"/>
    <w:rsid w:val="00E10403"/>
    <w:rsid w:val="00E1593B"/>
    <w:rsid w:val="00E1712A"/>
    <w:rsid w:val="00E244AB"/>
    <w:rsid w:val="00E24840"/>
    <w:rsid w:val="00E30C78"/>
    <w:rsid w:val="00E31CFB"/>
    <w:rsid w:val="00E32385"/>
    <w:rsid w:val="00E461A3"/>
    <w:rsid w:val="00E46AF4"/>
    <w:rsid w:val="00E556FD"/>
    <w:rsid w:val="00E630AC"/>
    <w:rsid w:val="00E63802"/>
    <w:rsid w:val="00E65F9F"/>
    <w:rsid w:val="00E67682"/>
    <w:rsid w:val="00E67FB5"/>
    <w:rsid w:val="00E74A06"/>
    <w:rsid w:val="00E76385"/>
    <w:rsid w:val="00E76AD9"/>
    <w:rsid w:val="00E80B9E"/>
    <w:rsid w:val="00E81C9C"/>
    <w:rsid w:val="00E826C1"/>
    <w:rsid w:val="00E84BAF"/>
    <w:rsid w:val="00E91491"/>
    <w:rsid w:val="00E94D6E"/>
    <w:rsid w:val="00E95660"/>
    <w:rsid w:val="00E95E27"/>
    <w:rsid w:val="00E97454"/>
    <w:rsid w:val="00EA4915"/>
    <w:rsid w:val="00EA4C24"/>
    <w:rsid w:val="00EA4D03"/>
    <w:rsid w:val="00EA6400"/>
    <w:rsid w:val="00EA7061"/>
    <w:rsid w:val="00ED34AD"/>
    <w:rsid w:val="00ED5328"/>
    <w:rsid w:val="00EE11B7"/>
    <w:rsid w:val="00EE1876"/>
    <w:rsid w:val="00EE1E06"/>
    <w:rsid w:val="00EE3DF3"/>
    <w:rsid w:val="00EE6CCC"/>
    <w:rsid w:val="00EF0808"/>
    <w:rsid w:val="00EF26B2"/>
    <w:rsid w:val="00F01348"/>
    <w:rsid w:val="00F0160B"/>
    <w:rsid w:val="00F047EE"/>
    <w:rsid w:val="00F05FB0"/>
    <w:rsid w:val="00F10D5B"/>
    <w:rsid w:val="00F14570"/>
    <w:rsid w:val="00F147D0"/>
    <w:rsid w:val="00F174AC"/>
    <w:rsid w:val="00F31307"/>
    <w:rsid w:val="00F313E1"/>
    <w:rsid w:val="00F3517E"/>
    <w:rsid w:val="00F36D55"/>
    <w:rsid w:val="00F40C4F"/>
    <w:rsid w:val="00F47AA1"/>
    <w:rsid w:val="00F51B0F"/>
    <w:rsid w:val="00F527D1"/>
    <w:rsid w:val="00F536BA"/>
    <w:rsid w:val="00F62DEA"/>
    <w:rsid w:val="00F6357A"/>
    <w:rsid w:val="00F63E35"/>
    <w:rsid w:val="00F7287F"/>
    <w:rsid w:val="00F75431"/>
    <w:rsid w:val="00F86E2A"/>
    <w:rsid w:val="00F918DD"/>
    <w:rsid w:val="00F91983"/>
    <w:rsid w:val="00F930C1"/>
    <w:rsid w:val="00F95283"/>
    <w:rsid w:val="00F96EFF"/>
    <w:rsid w:val="00FA2D9E"/>
    <w:rsid w:val="00FA3303"/>
    <w:rsid w:val="00FA6476"/>
    <w:rsid w:val="00FB0142"/>
    <w:rsid w:val="00FB1FBA"/>
    <w:rsid w:val="00FB3B94"/>
    <w:rsid w:val="00FB69CF"/>
    <w:rsid w:val="00FC580A"/>
    <w:rsid w:val="00FC5C88"/>
    <w:rsid w:val="00FC6CB9"/>
    <w:rsid w:val="00FD0610"/>
    <w:rsid w:val="00FD294B"/>
    <w:rsid w:val="00FD317C"/>
    <w:rsid w:val="00FD65BB"/>
    <w:rsid w:val="00FD677B"/>
    <w:rsid w:val="00FE1BDA"/>
    <w:rsid w:val="00FF2236"/>
    <w:rsid w:val="00FF493A"/>
    <w:rsid w:val="00FF6298"/>
    <w:rsid w:val="019AF907"/>
    <w:rsid w:val="01A6B3A5"/>
    <w:rsid w:val="022519B6"/>
    <w:rsid w:val="0248A91F"/>
    <w:rsid w:val="0264D983"/>
    <w:rsid w:val="026B684F"/>
    <w:rsid w:val="02C0E615"/>
    <w:rsid w:val="02DF7C3D"/>
    <w:rsid w:val="02E39888"/>
    <w:rsid w:val="02E3BED0"/>
    <w:rsid w:val="03092AFB"/>
    <w:rsid w:val="030DD983"/>
    <w:rsid w:val="0314AD59"/>
    <w:rsid w:val="031BBD04"/>
    <w:rsid w:val="03307CFD"/>
    <w:rsid w:val="03428406"/>
    <w:rsid w:val="035BED63"/>
    <w:rsid w:val="03BABC38"/>
    <w:rsid w:val="03FD0FD2"/>
    <w:rsid w:val="040D80C1"/>
    <w:rsid w:val="04153211"/>
    <w:rsid w:val="0415BA1C"/>
    <w:rsid w:val="042270D9"/>
    <w:rsid w:val="0426B78A"/>
    <w:rsid w:val="043B57F3"/>
    <w:rsid w:val="043C9524"/>
    <w:rsid w:val="047611BF"/>
    <w:rsid w:val="04B1CA5A"/>
    <w:rsid w:val="04B343BA"/>
    <w:rsid w:val="04BD298A"/>
    <w:rsid w:val="04C0F378"/>
    <w:rsid w:val="04ED563F"/>
    <w:rsid w:val="04F8CF14"/>
    <w:rsid w:val="054E9E3D"/>
    <w:rsid w:val="055A6F9C"/>
    <w:rsid w:val="05B3E74E"/>
    <w:rsid w:val="05EBE6EA"/>
    <w:rsid w:val="05FD5108"/>
    <w:rsid w:val="061B394A"/>
    <w:rsid w:val="0639511E"/>
    <w:rsid w:val="06482420"/>
    <w:rsid w:val="0650E5E9"/>
    <w:rsid w:val="067A24C8"/>
    <w:rsid w:val="06B48571"/>
    <w:rsid w:val="06C4584D"/>
    <w:rsid w:val="07436A82"/>
    <w:rsid w:val="0747E880"/>
    <w:rsid w:val="0756B897"/>
    <w:rsid w:val="07984AEF"/>
    <w:rsid w:val="07AFAAF9"/>
    <w:rsid w:val="07D3FF4F"/>
    <w:rsid w:val="082F1D86"/>
    <w:rsid w:val="08521B3F"/>
    <w:rsid w:val="087FC0EC"/>
    <w:rsid w:val="089620A7"/>
    <w:rsid w:val="08F288F8"/>
    <w:rsid w:val="08FA28AD"/>
    <w:rsid w:val="09341B50"/>
    <w:rsid w:val="096EF5D0"/>
    <w:rsid w:val="0983EEDD"/>
    <w:rsid w:val="0A06C860"/>
    <w:rsid w:val="0A715AC8"/>
    <w:rsid w:val="0AA00547"/>
    <w:rsid w:val="0ABE0C83"/>
    <w:rsid w:val="0ACFEBB1"/>
    <w:rsid w:val="0B0AC631"/>
    <w:rsid w:val="0B1FBF3E"/>
    <w:rsid w:val="0B23268D"/>
    <w:rsid w:val="0B261D74"/>
    <w:rsid w:val="0B89BC01"/>
    <w:rsid w:val="0C1B55BF"/>
    <w:rsid w:val="0C31C96F"/>
    <w:rsid w:val="0C555071"/>
    <w:rsid w:val="0C90AAC2"/>
    <w:rsid w:val="0CE60D22"/>
    <w:rsid w:val="0D24D0AE"/>
    <w:rsid w:val="0D3CEBBE"/>
    <w:rsid w:val="0D6BD0F0"/>
    <w:rsid w:val="0DBFE3F4"/>
    <w:rsid w:val="0DDEF8F4"/>
    <w:rsid w:val="0E576000"/>
    <w:rsid w:val="0E5A361B"/>
    <w:rsid w:val="0E672AA3"/>
    <w:rsid w:val="0EA85C3D"/>
    <w:rsid w:val="0F4648D1"/>
    <w:rsid w:val="0F54D656"/>
    <w:rsid w:val="0F91013C"/>
    <w:rsid w:val="0FE636E3"/>
    <w:rsid w:val="10010791"/>
    <w:rsid w:val="105EE2D4"/>
    <w:rsid w:val="10B09DF0"/>
    <w:rsid w:val="110C0451"/>
    <w:rsid w:val="1157C58B"/>
    <w:rsid w:val="11804BFC"/>
    <w:rsid w:val="11B90A57"/>
    <w:rsid w:val="11D5FFCC"/>
    <w:rsid w:val="1202F0E2"/>
    <w:rsid w:val="12274126"/>
    <w:rsid w:val="1297FB0B"/>
    <w:rsid w:val="12CE95D8"/>
    <w:rsid w:val="12FCAFB9"/>
    <w:rsid w:val="130CD0E2"/>
    <w:rsid w:val="135B5054"/>
    <w:rsid w:val="139B27D5"/>
    <w:rsid w:val="13D8D34E"/>
    <w:rsid w:val="13F88449"/>
    <w:rsid w:val="13FFB545"/>
    <w:rsid w:val="14152F4C"/>
    <w:rsid w:val="141A1B04"/>
    <w:rsid w:val="1440B025"/>
    <w:rsid w:val="144AFA90"/>
    <w:rsid w:val="14B4C455"/>
    <w:rsid w:val="14BC437B"/>
    <w:rsid w:val="14DD9626"/>
    <w:rsid w:val="153BA959"/>
    <w:rsid w:val="15739CD1"/>
    <w:rsid w:val="15C8B68A"/>
    <w:rsid w:val="15F58DC5"/>
    <w:rsid w:val="1605D343"/>
    <w:rsid w:val="165FB441"/>
    <w:rsid w:val="1681F309"/>
    <w:rsid w:val="16904892"/>
    <w:rsid w:val="16CB8F4C"/>
    <w:rsid w:val="16D45C2E"/>
    <w:rsid w:val="16E75816"/>
    <w:rsid w:val="174C1397"/>
    <w:rsid w:val="177C699C"/>
    <w:rsid w:val="17829B52"/>
    <w:rsid w:val="1784DC8E"/>
    <w:rsid w:val="17C48113"/>
    <w:rsid w:val="17D020DC"/>
    <w:rsid w:val="17D28DB2"/>
    <w:rsid w:val="182C18F3"/>
    <w:rsid w:val="188E5B89"/>
    <w:rsid w:val="18980FF1"/>
    <w:rsid w:val="18FD0528"/>
    <w:rsid w:val="192ED615"/>
    <w:rsid w:val="19B9C450"/>
    <w:rsid w:val="19D0DEC6"/>
    <w:rsid w:val="1A01C0F4"/>
    <w:rsid w:val="1A2B3E37"/>
    <w:rsid w:val="1A76AABD"/>
    <w:rsid w:val="1AAFC3AD"/>
    <w:rsid w:val="1ADCB1BA"/>
    <w:rsid w:val="1B07C19E"/>
    <w:rsid w:val="1B22CD0B"/>
    <w:rsid w:val="1B36C35D"/>
    <w:rsid w:val="1B491FB5"/>
    <w:rsid w:val="1BA0193D"/>
    <w:rsid w:val="1BAC7B41"/>
    <w:rsid w:val="1BC4F98D"/>
    <w:rsid w:val="1C047210"/>
    <w:rsid w:val="1C91C4DB"/>
    <w:rsid w:val="1CA391FF"/>
    <w:rsid w:val="1CC91CC1"/>
    <w:rsid w:val="1CCECECD"/>
    <w:rsid w:val="1CE62D3C"/>
    <w:rsid w:val="1D257312"/>
    <w:rsid w:val="1D32AE46"/>
    <w:rsid w:val="1D7B292F"/>
    <w:rsid w:val="1DAEF546"/>
    <w:rsid w:val="1E3F6260"/>
    <w:rsid w:val="1E822FB8"/>
    <w:rsid w:val="1F00DE00"/>
    <w:rsid w:val="1F0BCF41"/>
    <w:rsid w:val="1F3CAA25"/>
    <w:rsid w:val="1F876E20"/>
    <w:rsid w:val="1FB26359"/>
    <w:rsid w:val="1FC90C8B"/>
    <w:rsid w:val="1FEB1FD6"/>
    <w:rsid w:val="20170D4F"/>
    <w:rsid w:val="203D8F5F"/>
    <w:rsid w:val="205EA31E"/>
    <w:rsid w:val="20BF43DC"/>
    <w:rsid w:val="20C62C93"/>
    <w:rsid w:val="20F4132F"/>
    <w:rsid w:val="2111C56E"/>
    <w:rsid w:val="21136A67"/>
    <w:rsid w:val="212747F1"/>
    <w:rsid w:val="2144E7E8"/>
    <w:rsid w:val="217AABA6"/>
    <w:rsid w:val="2189636F"/>
    <w:rsid w:val="218EDF83"/>
    <w:rsid w:val="21D67A18"/>
    <w:rsid w:val="21EC7AC4"/>
    <w:rsid w:val="2238F7A3"/>
    <w:rsid w:val="22471EB0"/>
    <w:rsid w:val="22826669"/>
    <w:rsid w:val="228F15E3"/>
    <w:rsid w:val="230C6CBE"/>
    <w:rsid w:val="231AC109"/>
    <w:rsid w:val="2335ADDD"/>
    <w:rsid w:val="23D70BD6"/>
    <w:rsid w:val="23E6457A"/>
    <w:rsid w:val="248C82C2"/>
    <w:rsid w:val="24D17E3E"/>
    <w:rsid w:val="25AC9797"/>
    <w:rsid w:val="25FF2EB0"/>
    <w:rsid w:val="2609D846"/>
    <w:rsid w:val="26215CA7"/>
    <w:rsid w:val="26663014"/>
    <w:rsid w:val="269B2D02"/>
    <w:rsid w:val="26ACD0E3"/>
    <w:rsid w:val="26D3F298"/>
    <w:rsid w:val="26D55A86"/>
    <w:rsid w:val="271AC997"/>
    <w:rsid w:val="27575F95"/>
    <w:rsid w:val="279DD55C"/>
    <w:rsid w:val="27F41572"/>
    <w:rsid w:val="28053CA8"/>
    <w:rsid w:val="28091F00"/>
    <w:rsid w:val="28154E65"/>
    <w:rsid w:val="2844A20E"/>
    <w:rsid w:val="2862182D"/>
    <w:rsid w:val="2890AA2C"/>
    <w:rsid w:val="28C45631"/>
    <w:rsid w:val="28D5D849"/>
    <w:rsid w:val="29653563"/>
    <w:rsid w:val="297C7E3D"/>
    <w:rsid w:val="29EC76FC"/>
    <w:rsid w:val="2A03A620"/>
    <w:rsid w:val="2A0F2A13"/>
    <w:rsid w:val="2A1589FC"/>
    <w:rsid w:val="2A1DAC11"/>
    <w:rsid w:val="2A1F2FA8"/>
    <w:rsid w:val="2A5CD74C"/>
    <w:rsid w:val="2A8074C6"/>
    <w:rsid w:val="2A90211B"/>
    <w:rsid w:val="2AF4DDA9"/>
    <w:rsid w:val="2B322127"/>
    <w:rsid w:val="2BDA1274"/>
    <w:rsid w:val="2BDA5B4B"/>
    <w:rsid w:val="2C0D790B"/>
    <w:rsid w:val="2C0EC8A0"/>
    <w:rsid w:val="2C3B50B3"/>
    <w:rsid w:val="2CF6D509"/>
    <w:rsid w:val="2D1C1267"/>
    <w:rsid w:val="2D2A8861"/>
    <w:rsid w:val="2D2C8787"/>
    <w:rsid w:val="2D2D3F69"/>
    <w:rsid w:val="2D82DE3F"/>
    <w:rsid w:val="2DA5310B"/>
    <w:rsid w:val="2E1591B0"/>
    <w:rsid w:val="2E5865FF"/>
    <w:rsid w:val="2EB9A930"/>
    <w:rsid w:val="2F267B7F"/>
    <w:rsid w:val="2F2F30F9"/>
    <w:rsid w:val="2F4087B1"/>
    <w:rsid w:val="2F7E97FC"/>
    <w:rsid w:val="2F930898"/>
    <w:rsid w:val="30264690"/>
    <w:rsid w:val="302DB778"/>
    <w:rsid w:val="303285B8"/>
    <w:rsid w:val="305A2854"/>
    <w:rsid w:val="3105BD18"/>
    <w:rsid w:val="31241C20"/>
    <w:rsid w:val="31414EFE"/>
    <w:rsid w:val="31511D7C"/>
    <w:rsid w:val="31BA80F4"/>
    <w:rsid w:val="323D9569"/>
    <w:rsid w:val="3279F2B2"/>
    <w:rsid w:val="32A12624"/>
    <w:rsid w:val="32E73354"/>
    <w:rsid w:val="32EC00E8"/>
    <w:rsid w:val="32FEEDE4"/>
    <w:rsid w:val="32FFB72B"/>
    <w:rsid w:val="331A5235"/>
    <w:rsid w:val="3339A6F2"/>
    <w:rsid w:val="338B0C87"/>
    <w:rsid w:val="338FEE1F"/>
    <w:rsid w:val="33905BC9"/>
    <w:rsid w:val="33AE23A5"/>
    <w:rsid w:val="33B3FCCF"/>
    <w:rsid w:val="3455B169"/>
    <w:rsid w:val="345F89FA"/>
    <w:rsid w:val="3478EFC0"/>
    <w:rsid w:val="354BAB04"/>
    <w:rsid w:val="355D9D14"/>
    <w:rsid w:val="358B5FD6"/>
    <w:rsid w:val="35B69263"/>
    <w:rsid w:val="35BB507C"/>
    <w:rsid w:val="35BC891B"/>
    <w:rsid w:val="35C0C926"/>
    <w:rsid w:val="35F37244"/>
    <w:rsid w:val="3624B203"/>
    <w:rsid w:val="36C3EDE8"/>
    <w:rsid w:val="36CC8D9B"/>
    <w:rsid w:val="36EF1D4E"/>
    <w:rsid w:val="371D8AC0"/>
    <w:rsid w:val="372959B2"/>
    <w:rsid w:val="37C56E4C"/>
    <w:rsid w:val="37C600CE"/>
    <w:rsid w:val="37DB3E58"/>
    <w:rsid w:val="37E54C50"/>
    <w:rsid w:val="385978AB"/>
    <w:rsid w:val="3863CCEC"/>
    <w:rsid w:val="3869951F"/>
    <w:rsid w:val="386E6DCD"/>
    <w:rsid w:val="389DF4E4"/>
    <w:rsid w:val="38D9E940"/>
    <w:rsid w:val="3921C046"/>
    <w:rsid w:val="39333886"/>
    <w:rsid w:val="3958941F"/>
    <w:rsid w:val="395DE65C"/>
    <w:rsid w:val="39F155D5"/>
    <w:rsid w:val="39FC5BD7"/>
    <w:rsid w:val="39FF9D4D"/>
    <w:rsid w:val="3A1382BD"/>
    <w:rsid w:val="3A3065C7"/>
    <w:rsid w:val="3A508F33"/>
    <w:rsid w:val="3A63C171"/>
    <w:rsid w:val="3A674776"/>
    <w:rsid w:val="3A7AC0ED"/>
    <w:rsid w:val="3A9F4CFE"/>
    <w:rsid w:val="3ABA3B3A"/>
    <w:rsid w:val="3AD6B904"/>
    <w:rsid w:val="3B975F0B"/>
    <w:rsid w:val="3BB7268C"/>
    <w:rsid w:val="3C05E25C"/>
    <w:rsid w:val="3C2E31A2"/>
    <w:rsid w:val="3C47254D"/>
    <w:rsid w:val="3C710066"/>
    <w:rsid w:val="3C7915BA"/>
    <w:rsid w:val="3C87714C"/>
    <w:rsid w:val="3C8E079D"/>
    <w:rsid w:val="3C927C34"/>
    <w:rsid w:val="3CAEB78B"/>
    <w:rsid w:val="3CB16F03"/>
    <w:rsid w:val="3CB78355"/>
    <w:rsid w:val="3CD7CE91"/>
    <w:rsid w:val="3DB261AF"/>
    <w:rsid w:val="3DDE8A50"/>
    <w:rsid w:val="3E0843FD"/>
    <w:rsid w:val="3E21CA44"/>
    <w:rsid w:val="3E8FC53F"/>
    <w:rsid w:val="3F130118"/>
    <w:rsid w:val="3F632B1D"/>
    <w:rsid w:val="3F948F83"/>
    <w:rsid w:val="3F9E418D"/>
    <w:rsid w:val="3FF34B3C"/>
    <w:rsid w:val="3FFAFD78"/>
    <w:rsid w:val="4090F8F4"/>
    <w:rsid w:val="41B9EF12"/>
    <w:rsid w:val="41D5FDA8"/>
    <w:rsid w:val="423BD43D"/>
    <w:rsid w:val="42701778"/>
    <w:rsid w:val="42E041EA"/>
    <w:rsid w:val="42E1CAE9"/>
    <w:rsid w:val="42E6BBEC"/>
    <w:rsid w:val="42F3CB34"/>
    <w:rsid w:val="4312AE22"/>
    <w:rsid w:val="43369814"/>
    <w:rsid w:val="4348CE0A"/>
    <w:rsid w:val="4386A14C"/>
    <w:rsid w:val="4386A68E"/>
    <w:rsid w:val="439B5097"/>
    <w:rsid w:val="43AF7159"/>
    <w:rsid w:val="43DAD228"/>
    <w:rsid w:val="442861BA"/>
    <w:rsid w:val="443C9007"/>
    <w:rsid w:val="4475EB2D"/>
    <w:rsid w:val="44A6D548"/>
    <w:rsid w:val="4524278B"/>
    <w:rsid w:val="45465F56"/>
    <w:rsid w:val="454B41BA"/>
    <w:rsid w:val="45631F7B"/>
    <w:rsid w:val="45D69BF1"/>
    <w:rsid w:val="45D6DFB3"/>
    <w:rsid w:val="461D1956"/>
    <w:rsid w:val="4657A4F8"/>
    <w:rsid w:val="46C07920"/>
    <w:rsid w:val="470FE688"/>
    <w:rsid w:val="47381EA0"/>
    <w:rsid w:val="47467921"/>
    <w:rsid w:val="475943F5"/>
    <w:rsid w:val="479EAF69"/>
    <w:rsid w:val="47C73C57"/>
    <w:rsid w:val="47D02572"/>
    <w:rsid w:val="47D67458"/>
    <w:rsid w:val="47DA42F4"/>
    <w:rsid w:val="480B9F22"/>
    <w:rsid w:val="490C894F"/>
    <w:rsid w:val="496C6A71"/>
    <w:rsid w:val="498AB413"/>
    <w:rsid w:val="49B660FA"/>
    <w:rsid w:val="49B80F8E"/>
    <w:rsid w:val="49F1B76C"/>
    <w:rsid w:val="4A6A9A52"/>
    <w:rsid w:val="4A907891"/>
    <w:rsid w:val="4AE52CB1"/>
    <w:rsid w:val="4AEB53CF"/>
    <w:rsid w:val="4AF34155"/>
    <w:rsid w:val="4B14CAAD"/>
    <w:rsid w:val="4B177C70"/>
    <w:rsid w:val="4BD4E523"/>
    <w:rsid w:val="4BD797A5"/>
    <w:rsid w:val="4C039D7A"/>
    <w:rsid w:val="4C8444B0"/>
    <w:rsid w:val="4C90BD1E"/>
    <w:rsid w:val="4CA0680B"/>
    <w:rsid w:val="4CD5B589"/>
    <w:rsid w:val="4CDE51E3"/>
    <w:rsid w:val="4D0106F3"/>
    <w:rsid w:val="4D2D0807"/>
    <w:rsid w:val="4D4A2063"/>
    <w:rsid w:val="4E1B8627"/>
    <w:rsid w:val="4E1CCD73"/>
    <w:rsid w:val="4E247D90"/>
    <w:rsid w:val="4E8A79FA"/>
    <w:rsid w:val="4ED3E8C0"/>
    <w:rsid w:val="4EEFF208"/>
    <w:rsid w:val="4F03D65C"/>
    <w:rsid w:val="4F12C953"/>
    <w:rsid w:val="4FC08B5A"/>
    <w:rsid w:val="4FE5E6F3"/>
    <w:rsid w:val="4FF0C7F6"/>
    <w:rsid w:val="50096D67"/>
    <w:rsid w:val="504E3309"/>
    <w:rsid w:val="50567BB2"/>
    <w:rsid w:val="5168DEF1"/>
    <w:rsid w:val="517F1C0B"/>
    <w:rsid w:val="51DD0312"/>
    <w:rsid w:val="522BFB6B"/>
    <w:rsid w:val="52769402"/>
    <w:rsid w:val="5299FE5E"/>
    <w:rsid w:val="52F75EEF"/>
    <w:rsid w:val="53493457"/>
    <w:rsid w:val="53737091"/>
    <w:rsid w:val="53A759E3"/>
    <w:rsid w:val="53C6CEAB"/>
    <w:rsid w:val="5469801C"/>
    <w:rsid w:val="549C3DD2"/>
    <w:rsid w:val="54A07FB3"/>
    <w:rsid w:val="54AF1D18"/>
    <w:rsid w:val="54BB1B92"/>
    <w:rsid w:val="54BEAA53"/>
    <w:rsid w:val="552317F6"/>
    <w:rsid w:val="552C346C"/>
    <w:rsid w:val="55497EF4"/>
    <w:rsid w:val="557129ED"/>
    <w:rsid w:val="5589031E"/>
    <w:rsid w:val="55AA7FC0"/>
    <w:rsid w:val="55CA5DFB"/>
    <w:rsid w:val="56063357"/>
    <w:rsid w:val="5619E5F7"/>
    <w:rsid w:val="562FCCDE"/>
    <w:rsid w:val="5693FF64"/>
    <w:rsid w:val="56A96718"/>
    <w:rsid w:val="56F102A9"/>
    <w:rsid w:val="571D88B8"/>
    <w:rsid w:val="5769909E"/>
    <w:rsid w:val="57C3AFB9"/>
    <w:rsid w:val="587ACB06"/>
    <w:rsid w:val="590CE8E3"/>
    <w:rsid w:val="5947D198"/>
    <w:rsid w:val="594C674D"/>
    <w:rsid w:val="59828E3B"/>
    <w:rsid w:val="59AE59AB"/>
    <w:rsid w:val="5A215D6A"/>
    <w:rsid w:val="5A3DFDB5"/>
    <w:rsid w:val="5A457638"/>
    <w:rsid w:val="5A60F16A"/>
    <w:rsid w:val="5AB2D7CD"/>
    <w:rsid w:val="5AB6F596"/>
    <w:rsid w:val="5AE837AE"/>
    <w:rsid w:val="5AFC8E89"/>
    <w:rsid w:val="5B2DDDA3"/>
    <w:rsid w:val="5B56D02C"/>
    <w:rsid w:val="5B9ACB74"/>
    <w:rsid w:val="5B9C8FEB"/>
    <w:rsid w:val="5C9F0E62"/>
    <w:rsid w:val="5CE65E2D"/>
    <w:rsid w:val="5D7838E2"/>
    <w:rsid w:val="5D7D8F17"/>
    <w:rsid w:val="5DD8B925"/>
    <w:rsid w:val="5DDD6F9B"/>
    <w:rsid w:val="5E02FDF1"/>
    <w:rsid w:val="5E1CB679"/>
    <w:rsid w:val="5E27DD84"/>
    <w:rsid w:val="5E359204"/>
    <w:rsid w:val="5E4A7A53"/>
    <w:rsid w:val="5E6145E8"/>
    <w:rsid w:val="5EE871A3"/>
    <w:rsid w:val="5EF69317"/>
    <w:rsid w:val="5F273C3B"/>
    <w:rsid w:val="5F28AC6E"/>
    <w:rsid w:val="5F71D5D4"/>
    <w:rsid w:val="5FBBA8D1"/>
    <w:rsid w:val="5FD487AC"/>
    <w:rsid w:val="605A0E59"/>
    <w:rsid w:val="60A33884"/>
    <w:rsid w:val="61435A8B"/>
    <w:rsid w:val="619D2D5B"/>
    <w:rsid w:val="61AEAF56"/>
    <w:rsid w:val="61EC861E"/>
    <w:rsid w:val="61F1437C"/>
    <w:rsid w:val="6205DDA8"/>
    <w:rsid w:val="620ADDF7"/>
    <w:rsid w:val="6231EED5"/>
    <w:rsid w:val="6268F00F"/>
    <w:rsid w:val="628B5706"/>
    <w:rsid w:val="62A7A91A"/>
    <w:rsid w:val="62D38756"/>
    <w:rsid w:val="62E47E3D"/>
    <w:rsid w:val="6317B245"/>
    <w:rsid w:val="63724CF9"/>
    <w:rsid w:val="63A0DF63"/>
    <w:rsid w:val="63B4D237"/>
    <w:rsid w:val="63B8A2AB"/>
    <w:rsid w:val="63C16AB4"/>
    <w:rsid w:val="63E4DFFB"/>
    <w:rsid w:val="63E70C86"/>
    <w:rsid w:val="64249416"/>
    <w:rsid w:val="64459D6F"/>
    <w:rsid w:val="646FA415"/>
    <w:rsid w:val="646FAF91"/>
    <w:rsid w:val="64711589"/>
    <w:rsid w:val="64AA2047"/>
    <w:rsid w:val="64DC8FE8"/>
    <w:rsid w:val="64E3B669"/>
    <w:rsid w:val="64F45F78"/>
    <w:rsid w:val="6506E9ED"/>
    <w:rsid w:val="651C4A7F"/>
    <w:rsid w:val="65847D74"/>
    <w:rsid w:val="6584BADD"/>
    <w:rsid w:val="6593AB1E"/>
    <w:rsid w:val="6625B9EE"/>
    <w:rsid w:val="66647B4A"/>
    <w:rsid w:val="671C80BD"/>
    <w:rsid w:val="673F04DD"/>
    <w:rsid w:val="67BF0918"/>
    <w:rsid w:val="67E1C109"/>
    <w:rsid w:val="67E1D7D3"/>
    <w:rsid w:val="67F97838"/>
    <w:rsid w:val="680725FE"/>
    <w:rsid w:val="68278146"/>
    <w:rsid w:val="68298D09"/>
    <w:rsid w:val="6887D05B"/>
    <w:rsid w:val="69111686"/>
    <w:rsid w:val="699AB7FF"/>
    <w:rsid w:val="69D61AB5"/>
    <w:rsid w:val="6A4F11CA"/>
    <w:rsid w:val="6A711B09"/>
    <w:rsid w:val="6B001658"/>
    <w:rsid w:val="6B0DF9D9"/>
    <w:rsid w:val="6B68FD02"/>
    <w:rsid w:val="6B80C2B9"/>
    <w:rsid w:val="6BA4BC93"/>
    <w:rsid w:val="6BE28421"/>
    <w:rsid w:val="6BFA4182"/>
    <w:rsid w:val="6CAB1E29"/>
    <w:rsid w:val="6D25E184"/>
    <w:rsid w:val="6E0B915E"/>
    <w:rsid w:val="6E19F613"/>
    <w:rsid w:val="6E51028D"/>
    <w:rsid w:val="6E6A29EF"/>
    <w:rsid w:val="6E864ADC"/>
    <w:rsid w:val="6EBF6335"/>
    <w:rsid w:val="6EC17AC7"/>
    <w:rsid w:val="6F2D9561"/>
    <w:rsid w:val="701D99AE"/>
    <w:rsid w:val="706D40C8"/>
    <w:rsid w:val="7090292E"/>
    <w:rsid w:val="70B6D410"/>
    <w:rsid w:val="70C76D84"/>
    <w:rsid w:val="70C965C2"/>
    <w:rsid w:val="714F491F"/>
    <w:rsid w:val="716AC85B"/>
    <w:rsid w:val="71790175"/>
    <w:rsid w:val="71A1CAB1"/>
    <w:rsid w:val="71C23E50"/>
    <w:rsid w:val="71D4E7EA"/>
    <w:rsid w:val="71DE7189"/>
    <w:rsid w:val="7260D7E6"/>
    <w:rsid w:val="72678B09"/>
    <w:rsid w:val="72696503"/>
    <w:rsid w:val="7289D306"/>
    <w:rsid w:val="72941D71"/>
    <w:rsid w:val="72AD65C4"/>
    <w:rsid w:val="7331B278"/>
    <w:rsid w:val="735522E2"/>
    <w:rsid w:val="7392794E"/>
    <w:rsid w:val="73B385AA"/>
    <w:rsid w:val="73EC0D07"/>
    <w:rsid w:val="73FD8B21"/>
    <w:rsid w:val="7420BBAB"/>
    <w:rsid w:val="74321F1D"/>
    <w:rsid w:val="743CFADA"/>
    <w:rsid w:val="746191DF"/>
    <w:rsid w:val="746DC184"/>
    <w:rsid w:val="74C04411"/>
    <w:rsid w:val="74D464D3"/>
    <w:rsid w:val="74D59E5B"/>
    <w:rsid w:val="74F902DA"/>
    <w:rsid w:val="750B5688"/>
    <w:rsid w:val="759CD6E5"/>
    <w:rsid w:val="75A2A814"/>
    <w:rsid w:val="760991E5"/>
    <w:rsid w:val="762DC319"/>
    <w:rsid w:val="76326C1A"/>
    <w:rsid w:val="76703534"/>
    <w:rsid w:val="76DF872A"/>
    <w:rsid w:val="7736AF08"/>
    <w:rsid w:val="774FD765"/>
    <w:rsid w:val="775D4429"/>
    <w:rsid w:val="77753C5A"/>
    <w:rsid w:val="7795747A"/>
    <w:rsid w:val="77CA0D2B"/>
    <w:rsid w:val="77DB26A1"/>
    <w:rsid w:val="77FB4D01"/>
    <w:rsid w:val="7807491C"/>
    <w:rsid w:val="7811499E"/>
    <w:rsid w:val="783CF741"/>
    <w:rsid w:val="78551FD1"/>
    <w:rsid w:val="78650F12"/>
    <w:rsid w:val="786A3443"/>
    <w:rsid w:val="787FFBE6"/>
    <w:rsid w:val="794132A7"/>
    <w:rsid w:val="79715C29"/>
    <w:rsid w:val="79B452E1"/>
    <w:rsid w:val="79F90FB2"/>
    <w:rsid w:val="7A570E81"/>
    <w:rsid w:val="7A5B4E8B"/>
    <w:rsid w:val="7A6E4FCA"/>
    <w:rsid w:val="7AD256EA"/>
    <w:rsid w:val="7B256B17"/>
    <w:rsid w:val="7BDE036C"/>
    <w:rsid w:val="7C0C1869"/>
    <w:rsid w:val="7C31B360"/>
    <w:rsid w:val="7C3BC974"/>
    <w:rsid w:val="7CAA8B40"/>
    <w:rsid w:val="7CE4BAC1"/>
    <w:rsid w:val="7D5F1793"/>
    <w:rsid w:val="7DBA6148"/>
    <w:rsid w:val="7DD47333"/>
    <w:rsid w:val="7E0368F3"/>
    <w:rsid w:val="7E449760"/>
    <w:rsid w:val="7E883B3F"/>
    <w:rsid w:val="7E9FD5A1"/>
    <w:rsid w:val="7EC9DBDA"/>
    <w:rsid w:val="7ED6150D"/>
    <w:rsid w:val="7EDE2698"/>
    <w:rsid w:val="7F5180F9"/>
    <w:rsid w:val="7FA22D17"/>
    <w:rsid w:val="7FF8DC3A"/>
    <w:rsid w:val="7FFB1E67"/>
    <w:rsid w:val="7FFE632E"/>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A00547"/>
  <w15:chartTrackingRefBased/>
  <w15:docId w15:val="{1741737E-28F3-4F75-8475-636F1E00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4D0CA5"/>
    <w:pPr>
      <w:widowControl w:val="0"/>
      <w:jc w:val="both"/>
    </w:pPr>
  </w:style>
  <w:style w:type="paragraph" w:styleId="1">
    <w:name w:val="heading 1"/>
    <w:basedOn w:val="a"/>
    <w:next w:val="a"/>
    <w:link w:val="10"/>
    <w:uiPriority w:val="9"/>
    <w:qFormat/>
    <w:rsid w:val="00D97B51"/>
    <w:pPr>
      <w:keepNext/>
      <w:outlineLvl w:val="0"/>
    </w:pPr>
    <w:rPr>
      <w:rFonts w:asciiTheme="majorHAnsi" w:hAnsiTheme="majorHAnsi" w:eastAsiaTheme="majorEastAsia" w:cstheme="majorBidi"/>
      <w:sz w:val="24"/>
      <w:szCs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name w:val="Table Grid"/>
    <w:basedOn w:val="a1"/>
    <w:uiPriority w:val="3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a4">
    <w:name w:val="List Paragraph"/>
    <w:basedOn w:val="a"/>
    <w:uiPriority w:val="34"/>
    <w:qFormat/>
    <w:pPr>
      <w:ind w:left="840" w:leftChars="400"/>
    </w:pPr>
  </w:style>
  <w:style w:type="paragraph" w:styleId="a5">
    <w:name w:val="annotation text"/>
    <w:basedOn w:val="a"/>
    <w:link w:val="a6"/>
    <w:uiPriority w:val="99"/>
    <w:unhideWhenUsed/>
    <w:pPr>
      <w:jc w:val="left"/>
    </w:pPr>
  </w:style>
  <w:style w:type="character" w:styleId="a6" w:customStyle="1">
    <w:name w:val="コメント文字列 (文字)"/>
    <w:basedOn w:val="a0"/>
    <w:link w:val="a5"/>
    <w:uiPriority w:val="99"/>
  </w:style>
  <w:style w:type="character" w:styleId="a7">
    <w:name w:val="annotation reference"/>
    <w:basedOn w:val="a0"/>
    <w:uiPriority w:val="99"/>
    <w:semiHidden/>
    <w:unhideWhenUsed/>
    <w:rPr>
      <w:sz w:val="18"/>
      <w:szCs w:val="18"/>
    </w:rPr>
  </w:style>
  <w:style w:type="paragraph" w:styleId="a8">
    <w:name w:val="annotation subject"/>
    <w:basedOn w:val="a5"/>
    <w:next w:val="a5"/>
    <w:link w:val="a9"/>
    <w:uiPriority w:val="99"/>
    <w:semiHidden/>
    <w:unhideWhenUsed/>
    <w:rsid w:val="00D21BCC"/>
    <w:rPr>
      <w:b/>
      <w:bCs/>
    </w:rPr>
  </w:style>
  <w:style w:type="character" w:styleId="a9" w:customStyle="1">
    <w:name w:val="コメント内容 (文字)"/>
    <w:basedOn w:val="a6"/>
    <w:link w:val="a8"/>
    <w:uiPriority w:val="99"/>
    <w:semiHidden/>
    <w:rsid w:val="00D21BCC"/>
    <w:rPr>
      <w:b/>
      <w:bCs/>
    </w:rPr>
  </w:style>
  <w:style w:type="character" w:styleId="aa">
    <w:name w:val="Placeholder Text"/>
    <w:basedOn w:val="a0"/>
    <w:uiPriority w:val="99"/>
    <w:semiHidden/>
    <w:rsid w:val="006F51E3"/>
    <w:rPr>
      <w:color w:val="808080"/>
    </w:rPr>
  </w:style>
  <w:style w:type="character" w:styleId="11" w:customStyle="1">
    <w:name w:val="スタイル1"/>
    <w:basedOn w:val="a0"/>
    <w:uiPriority w:val="1"/>
    <w:rsid w:val="003D3036"/>
    <w:rPr>
      <w:rFonts w:eastAsia="Meiryo UI"/>
      <w:sz w:val="24"/>
    </w:rPr>
  </w:style>
  <w:style w:type="character" w:styleId="2" w:customStyle="1">
    <w:name w:val="スタイル2"/>
    <w:basedOn w:val="a0"/>
    <w:uiPriority w:val="1"/>
    <w:rsid w:val="003D3036"/>
    <w:rPr>
      <w:rFonts w:eastAsia="Meiryo UI"/>
      <w:sz w:val="24"/>
    </w:rPr>
  </w:style>
  <w:style w:type="paragraph" w:styleId="ab">
    <w:name w:val="header"/>
    <w:basedOn w:val="a"/>
    <w:link w:val="ac"/>
    <w:uiPriority w:val="99"/>
    <w:unhideWhenUsed/>
    <w:rsid w:val="00FD294B"/>
    <w:pPr>
      <w:tabs>
        <w:tab w:val="center" w:pos="4252"/>
        <w:tab w:val="right" w:pos="8504"/>
      </w:tabs>
      <w:snapToGrid w:val="0"/>
    </w:pPr>
  </w:style>
  <w:style w:type="character" w:styleId="ac" w:customStyle="1">
    <w:name w:val="ヘッダー (文字)"/>
    <w:basedOn w:val="a0"/>
    <w:link w:val="ab"/>
    <w:uiPriority w:val="99"/>
    <w:rsid w:val="00FD294B"/>
  </w:style>
  <w:style w:type="paragraph" w:styleId="ad">
    <w:name w:val="footer"/>
    <w:basedOn w:val="a"/>
    <w:link w:val="ae"/>
    <w:uiPriority w:val="99"/>
    <w:unhideWhenUsed/>
    <w:rsid w:val="00FD294B"/>
    <w:pPr>
      <w:tabs>
        <w:tab w:val="center" w:pos="4252"/>
        <w:tab w:val="right" w:pos="8504"/>
      </w:tabs>
      <w:snapToGrid w:val="0"/>
    </w:pPr>
  </w:style>
  <w:style w:type="character" w:styleId="ae" w:customStyle="1">
    <w:name w:val="フッター (文字)"/>
    <w:basedOn w:val="a0"/>
    <w:link w:val="ad"/>
    <w:uiPriority w:val="99"/>
    <w:rsid w:val="00FD294B"/>
  </w:style>
  <w:style w:type="character" w:styleId="af">
    <w:name w:val="Hyperlink"/>
    <w:basedOn w:val="a0"/>
    <w:uiPriority w:val="99"/>
    <w:unhideWhenUsed/>
    <w:rsid w:val="006D6DA5"/>
    <w:rPr>
      <w:color w:val="0563C1" w:themeColor="hyperlink"/>
      <w:u w:val="single"/>
    </w:rPr>
  </w:style>
  <w:style w:type="paragraph" w:styleId="af0">
    <w:name w:val="Revision"/>
    <w:hidden/>
    <w:uiPriority w:val="99"/>
    <w:semiHidden/>
    <w:rsid w:val="001C1D0B"/>
  </w:style>
  <w:style w:type="character" w:styleId="10" w:customStyle="1">
    <w:name w:val="見出し 1 (文字)"/>
    <w:basedOn w:val="a0"/>
    <w:link w:val="1"/>
    <w:uiPriority w:val="9"/>
    <w:rsid w:val="00D97B51"/>
    <w:rPr>
      <w:rFonts w:asciiTheme="majorHAnsi" w:hAnsiTheme="majorHAnsi" w:eastAsiaTheme="majorEastAsia" w:cstheme="majorBidi"/>
      <w:sz w:val="24"/>
      <w:szCs w:val="24"/>
    </w:rPr>
  </w:style>
  <w:style w:type="paragraph" w:styleId="paragraph" w:customStyle="1">
    <w:name w:val="paragraph"/>
    <w:basedOn w:val="a"/>
    <w:rsid w:val="00257AF0"/>
    <w:pPr>
      <w:widowControl/>
      <w:spacing w:before="100" w:beforeAutospacing="1" w:after="100" w:afterAutospacing="1"/>
      <w:jc w:val="left"/>
    </w:pPr>
    <w:rPr>
      <w:rFonts w:ascii="MS PGothic" w:hAnsi="MS PGothic" w:eastAsia="MS PGothic" w:cs="MS PGothic"/>
      <w:kern w:val="0"/>
      <w:sz w:val="24"/>
      <w:szCs w:val="24"/>
    </w:rPr>
  </w:style>
  <w:style w:type="character" w:styleId="normaltextrun" w:customStyle="1">
    <w:name w:val="normaltextrun"/>
    <w:basedOn w:val="a0"/>
    <w:rsid w:val="00257AF0"/>
  </w:style>
  <w:style w:type="character" w:styleId="eop" w:customStyle="1">
    <w:name w:val="eop"/>
    <w:basedOn w:val="a0"/>
    <w:rsid w:val="00257AF0"/>
  </w:style>
  <w:style w:type="character" w:styleId="af1">
    <w:name w:val="Unresolved Mention"/>
    <w:basedOn w:val="a0"/>
    <w:uiPriority w:val="99"/>
    <w:semiHidden/>
    <w:unhideWhenUsed/>
    <w:rsid w:val="00C95340"/>
    <w:rPr>
      <w:color w:val="605E5C"/>
      <w:shd w:val="clear" w:color="auto" w:fill="E1DFDD"/>
    </w:rPr>
  </w:style>
  <w:style w:type="character" w:styleId="af2">
    <w:name w:val="FollowedHyperlink"/>
    <w:basedOn w:val="a0"/>
    <w:uiPriority w:val="99"/>
    <w:semiHidden/>
    <w:unhideWhenUsed/>
    <w:rsid w:val="004E64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865455">
      <w:bodyDiv w:val="1"/>
      <w:marLeft w:val="0"/>
      <w:marRight w:val="0"/>
      <w:marTop w:val="0"/>
      <w:marBottom w:val="0"/>
      <w:divBdr>
        <w:top w:val="none" w:sz="0" w:space="0" w:color="auto"/>
        <w:left w:val="none" w:sz="0" w:space="0" w:color="auto"/>
        <w:bottom w:val="none" w:sz="0" w:space="0" w:color="auto"/>
        <w:right w:val="none" w:sz="0" w:space="0" w:color="auto"/>
      </w:divBdr>
      <w:divsChild>
        <w:div w:id="1289122085">
          <w:marLeft w:val="0"/>
          <w:marRight w:val="0"/>
          <w:marTop w:val="0"/>
          <w:marBottom w:val="0"/>
          <w:divBdr>
            <w:top w:val="none" w:sz="0" w:space="0" w:color="auto"/>
            <w:left w:val="none" w:sz="0" w:space="0" w:color="auto"/>
            <w:bottom w:val="none" w:sz="0" w:space="0" w:color="auto"/>
            <w:right w:val="none" w:sz="0" w:space="0" w:color="auto"/>
          </w:divBdr>
        </w:div>
        <w:div w:id="1200125108">
          <w:marLeft w:val="0"/>
          <w:marRight w:val="0"/>
          <w:marTop w:val="0"/>
          <w:marBottom w:val="0"/>
          <w:divBdr>
            <w:top w:val="none" w:sz="0" w:space="0" w:color="auto"/>
            <w:left w:val="none" w:sz="0" w:space="0" w:color="auto"/>
            <w:bottom w:val="none" w:sz="0" w:space="0" w:color="auto"/>
            <w:right w:val="none" w:sz="0" w:space="0" w:color="auto"/>
          </w:divBdr>
        </w:div>
        <w:div w:id="1491796471">
          <w:marLeft w:val="0"/>
          <w:marRight w:val="0"/>
          <w:marTop w:val="0"/>
          <w:marBottom w:val="0"/>
          <w:divBdr>
            <w:top w:val="none" w:sz="0" w:space="0" w:color="auto"/>
            <w:left w:val="none" w:sz="0" w:space="0" w:color="auto"/>
            <w:bottom w:val="none" w:sz="0" w:space="0" w:color="auto"/>
            <w:right w:val="none" w:sz="0" w:space="0" w:color="auto"/>
          </w:divBdr>
        </w:div>
        <w:div w:id="1635520107">
          <w:marLeft w:val="0"/>
          <w:marRight w:val="0"/>
          <w:marTop w:val="0"/>
          <w:marBottom w:val="0"/>
          <w:divBdr>
            <w:top w:val="none" w:sz="0" w:space="0" w:color="auto"/>
            <w:left w:val="none" w:sz="0" w:space="0" w:color="auto"/>
            <w:bottom w:val="none" w:sz="0" w:space="0" w:color="auto"/>
            <w:right w:val="none" w:sz="0" w:space="0" w:color="auto"/>
          </w:divBdr>
        </w:div>
      </w:divsChild>
    </w:div>
    <w:div w:id="171260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savechildren.or.jp/about_sc/quality1.html" TargetMode="External" Id="rId11" /><Relationship Type="http://schemas.openxmlformats.org/officeDocument/2006/relationships/numbering" Target="numbering.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B17986DF1F43FCB2517BE2855EB6E3"/>
        <w:category>
          <w:name w:val="全般"/>
          <w:gallery w:val="placeholder"/>
        </w:category>
        <w:types>
          <w:type w:val="bbPlcHdr"/>
        </w:types>
        <w:behaviors>
          <w:behavior w:val="content"/>
        </w:behaviors>
        <w:guid w:val="{C81B76AF-6DB1-43E9-90F2-41A3D4D6C7EE}"/>
      </w:docPartPr>
      <w:docPartBody>
        <w:p w:rsidR="0065339A" w:rsidP="00592B14" w:rsidRDefault="00592B14">
          <w:pPr>
            <w:pStyle w:val="49B17986DF1F43FCB2517BE2855EB6E3"/>
          </w:pPr>
          <w:r w:rsidRPr="00D959F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swiss"/>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B14"/>
    <w:rsid w:val="000A404D"/>
    <w:rsid w:val="000E28A2"/>
    <w:rsid w:val="001B0355"/>
    <w:rsid w:val="002140B7"/>
    <w:rsid w:val="002408E4"/>
    <w:rsid w:val="00301868"/>
    <w:rsid w:val="00465BE9"/>
    <w:rsid w:val="004F068E"/>
    <w:rsid w:val="004F1034"/>
    <w:rsid w:val="0052023E"/>
    <w:rsid w:val="00592B14"/>
    <w:rsid w:val="005B123B"/>
    <w:rsid w:val="0065339A"/>
    <w:rsid w:val="006D1B56"/>
    <w:rsid w:val="006F7D85"/>
    <w:rsid w:val="00735A13"/>
    <w:rsid w:val="00760D40"/>
    <w:rsid w:val="007643D3"/>
    <w:rsid w:val="007C096B"/>
    <w:rsid w:val="007D3295"/>
    <w:rsid w:val="007F6D58"/>
    <w:rsid w:val="009601D0"/>
    <w:rsid w:val="00981664"/>
    <w:rsid w:val="009C6CF4"/>
    <w:rsid w:val="00A67A3D"/>
    <w:rsid w:val="00C30E10"/>
    <w:rsid w:val="00CF08B8"/>
    <w:rsid w:val="00EA0A09"/>
    <w:rsid w:val="00EF2036"/>
    <w:rsid w:val="00F268B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43D3"/>
    <w:rPr>
      <w:color w:val="808080"/>
    </w:rPr>
  </w:style>
  <w:style w:type="paragraph" w:customStyle="1" w:styleId="49B17986DF1F43FCB2517BE2855EB6E3">
    <w:name w:val="49B17986DF1F43FCB2517BE2855EB6E3"/>
    <w:rsid w:val="00592B1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b7634e7-ba06-4bf7-87c8-6a073309540b">
      <UserInfo>
        <DisplayName>KIKUCHI, Takuro</DisplayName>
        <AccountId>21</AccountId>
        <AccountType/>
      </UserInfo>
      <UserInfo>
        <DisplayName>Mori Mayumi</DisplayName>
        <AccountId>22</AccountId>
        <AccountType/>
      </UserInfo>
      <UserInfo>
        <DisplayName>Sasaki, Yuki</DisplayName>
        <AccountId>13</AccountId>
        <AccountType/>
      </UserInfo>
      <UserInfo>
        <DisplayName>Shoji Hiroka</DisplayName>
        <AccountId>12</AccountId>
        <AccountType/>
      </UserInfo>
      <UserInfo>
        <DisplayName>Kawakami, Sonoko</DisplayName>
        <AccountId>18</AccountId>
        <AccountType/>
      </UserInfo>
    </SharedWithUsers>
    <lcf76f155ced4ddcb4097134ff3c332f xmlns="c3fde884-11a0-4880-a11f-8e07a9efd3af">
      <Terms xmlns="http://schemas.microsoft.com/office/infopath/2007/PartnerControls"/>
    </lcf76f155ced4ddcb4097134ff3c332f>
    <TaxCatchAll xmlns="db7634e7-ba06-4bf7-87c8-6a07330954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7B867FF8EC5FC4EB2A406345B7F3965" ma:contentTypeVersion="17" ma:contentTypeDescription="新しいドキュメントを作成します。" ma:contentTypeScope="" ma:versionID="ff1dccfef291fbe9486a5a0639eb5d60">
  <xsd:schema xmlns:xsd="http://www.w3.org/2001/XMLSchema" xmlns:xs="http://www.w3.org/2001/XMLSchema" xmlns:p="http://schemas.microsoft.com/office/2006/metadata/properties" xmlns:ns2="db7634e7-ba06-4bf7-87c8-6a073309540b" xmlns:ns3="c3fde884-11a0-4880-a11f-8e07a9efd3af" targetNamespace="http://schemas.microsoft.com/office/2006/metadata/properties" ma:root="true" ma:fieldsID="fa0b7248360133bc0cda54dcb2bcc305" ns2:_="" ns3:_="">
    <xsd:import namespace="db7634e7-ba06-4bf7-87c8-6a073309540b"/>
    <xsd:import namespace="c3fde884-11a0-4880-a11f-8e07a9efd3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2:TaxCatchAll" minOccurs="0"/>
                <xsd:element ref="ns3:MediaServiceGenerationTime" minOccurs="0"/>
                <xsd:element ref="ns3:MediaServiceEventHashCode" minOccurs="0"/>
                <xsd:element ref="ns3:lcf76f155ced4ddcb4097134ff3c332f" minOccurs="0"/>
                <xsd:element ref="ns3:MediaServiceOCR" minOccurs="0"/>
                <xsd:element ref="ns3:MediaServiceObjectDetectorVersion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634e7-ba06-4bf7-87c8-6a073309540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1f3061ca-546e-4e9d-83e6-8a0d83eff306}" ma:internalName="TaxCatchAll" ma:showField="CatchAllData" ma:web="db7634e7-ba06-4bf7-87c8-6a07330954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fde884-11a0-4880-a11f-8e07a9efd3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78BA8-ADA0-4360-A092-7DE0A31F1341}">
  <ds:schemaRefs>
    <ds:schemaRef ds:uri="http://schemas.microsoft.com/office/2006/metadata/properties"/>
    <ds:schemaRef ds:uri="http://schemas.microsoft.com/office/infopath/2007/PartnerControls"/>
    <ds:schemaRef ds:uri="db7634e7-ba06-4bf7-87c8-6a073309540b"/>
    <ds:schemaRef ds:uri="c3fde884-11a0-4880-a11f-8e07a9efd3af"/>
  </ds:schemaRefs>
</ds:datastoreItem>
</file>

<file path=customXml/itemProps2.xml><?xml version="1.0" encoding="utf-8"?>
<ds:datastoreItem xmlns:ds="http://schemas.openxmlformats.org/officeDocument/2006/customXml" ds:itemID="{355864B7-BA49-4837-9970-09C9DF8B2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634e7-ba06-4bf7-87c8-6a073309540b"/>
    <ds:schemaRef ds:uri="c3fde884-11a0-4880-a11f-8e07a9efd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53F896-CFE3-455B-94D0-8DB12B42F9C7}">
  <ds:schemaRefs>
    <ds:schemaRef ds:uri="http://schemas.microsoft.com/sharepoint/v3/contenttype/forms"/>
  </ds:schemaRefs>
</ds:datastoreItem>
</file>

<file path=customXml/itemProps4.xml><?xml version="1.0" encoding="utf-8"?>
<ds:datastoreItem xmlns:ds="http://schemas.openxmlformats.org/officeDocument/2006/customXml" ds:itemID="{5FC67A6E-F1EC-4DD2-945D-2F09C530179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Sesumi Minami</dc:creator>
  <cp:keywords/>
  <dc:description/>
  <cp:lastModifiedBy>Mochizuki Rena</cp:lastModifiedBy>
  <cp:revision>109</cp:revision>
  <cp:lastPrinted>2022-09-30T01:50:00Z</cp:lastPrinted>
  <dcterms:created xsi:type="dcterms:W3CDTF">2024-03-04T06:41:00Z</dcterms:created>
  <dcterms:modified xsi:type="dcterms:W3CDTF">2024-03-04T06:43:16Z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0x01010067B867FF8EC5FC4EB2A406345B7F3965</vt:lpwstr>
  </property>
  <property fmtid="{D5CDD505-2E9C-101B-9397-08002B2CF9AE}" pid="3" name="MediaServiceImageTags">
    <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